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4B6" w14:textId="1C6AF79D" w:rsidR="00883523" w:rsidRPr="00A62CB0" w:rsidRDefault="00883523" w:rsidP="00883523">
      <w:pPr>
        <w:spacing w:after="0"/>
        <w:jc w:val="center"/>
        <w:outlineLvl w:val="0"/>
        <w:rPr>
          <w:rFonts w:ascii="Arial" w:hAnsi="Arial" w:cs="Arial"/>
          <w:b/>
          <w:sz w:val="36"/>
          <w:szCs w:val="24"/>
        </w:rPr>
      </w:pPr>
      <w:bookmarkStart w:id="0" w:name="_Hlk41974478"/>
      <w:bookmarkEnd w:id="0"/>
      <w:r w:rsidRPr="00A62CB0">
        <w:rPr>
          <w:rFonts w:ascii="Arial" w:hAnsi="Arial" w:cs="Arial"/>
          <w:b/>
          <w:sz w:val="36"/>
          <w:szCs w:val="24"/>
        </w:rPr>
        <w:t>CONTINUITY OF OPERATIONS PLAN</w:t>
      </w:r>
    </w:p>
    <w:p w14:paraId="40DA863D" w14:textId="77777777" w:rsidR="00883523" w:rsidRPr="00A62CB0" w:rsidRDefault="00883523" w:rsidP="00883523">
      <w:pPr>
        <w:spacing w:after="0"/>
        <w:jc w:val="center"/>
        <w:outlineLvl w:val="0"/>
        <w:rPr>
          <w:rFonts w:ascii="Arial" w:hAnsi="Arial" w:cs="Arial"/>
          <w:b/>
          <w:sz w:val="36"/>
          <w:szCs w:val="24"/>
        </w:rPr>
      </w:pPr>
      <w:r w:rsidRPr="00A62CB0">
        <w:rPr>
          <w:rFonts w:ascii="Arial" w:hAnsi="Arial" w:cs="Arial"/>
          <w:b/>
          <w:sz w:val="36"/>
          <w:szCs w:val="24"/>
        </w:rPr>
        <w:t>(COOP)</w:t>
      </w:r>
    </w:p>
    <w:p w14:paraId="1A5CB01F" w14:textId="77777777" w:rsidR="003F1F65" w:rsidRDefault="003F1F65" w:rsidP="00883523">
      <w:pPr>
        <w:jc w:val="center"/>
      </w:pPr>
    </w:p>
    <w:p w14:paraId="70DD668E" w14:textId="77777777" w:rsidR="00883523" w:rsidRDefault="00883523" w:rsidP="00883523">
      <w:pPr>
        <w:jc w:val="center"/>
      </w:pPr>
      <w:r w:rsidRPr="00A62CB0">
        <w:rPr>
          <w:rFonts w:ascii="Arial" w:hAnsi="Arial" w:cs="Arial"/>
          <w:b/>
          <w:noProof/>
          <w:sz w:val="24"/>
          <w:szCs w:val="24"/>
        </w:rPr>
        <w:drawing>
          <wp:inline distT="0" distB="0" distL="0" distR="0" wp14:anchorId="0F641F3F" wp14:editId="0F0F70CF">
            <wp:extent cx="3914775" cy="1828800"/>
            <wp:effectExtent l="19050" t="0" r="9525" b="0"/>
            <wp:docPr id="6" name="Picture 0" descr="ELCFV 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LCFV logo resized.jpg"/>
                    <pic:cNvPicPr>
                      <a:picLocks noChangeAspect="1" noChangeArrowheads="1"/>
                    </pic:cNvPicPr>
                  </pic:nvPicPr>
                  <pic:blipFill>
                    <a:blip r:embed="rId8" cstate="print"/>
                    <a:srcRect/>
                    <a:stretch>
                      <a:fillRect/>
                    </a:stretch>
                  </pic:blipFill>
                  <pic:spPr bwMode="auto">
                    <a:xfrm>
                      <a:off x="0" y="0"/>
                      <a:ext cx="3914775" cy="1828800"/>
                    </a:xfrm>
                    <a:prstGeom prst="rect">
                      <a:avLst/>
                    </a:prstGeom>
                    <a:noFill/>
                    <a:ln w="9525">
                      <a:noFill/>
                      <a:miter lim="800000"/>
                      <a:headEnd/>
                      <a:tailEnd/>
                    </a:ln>
                  </pic:spPr>
                </pic:pic>
              </a:graphicData>
            </a:graphic>
          </wp:inline>
        </w:drawing>
      </w:r>
    </w:p>
    <w:p w14:paraId="78B458DB" w14:textId="77777777" w:rsidR="00883523" w:rsidRDefault="00883523" w:rsidP="00883523">
      <w:pPr>
        <w:jc w:val="center"/>
      </w:pPr>
    </w:p>
    <w:p w14:paraId="39C1D2C1" w14:textId="77777777" w:rsidR="00883523" w:rsidRPr="00A62CB0" w:rsidRDefault="00883523" w:rsidP="00883523">
      <w:pPr>
        <w:spacing w:after="0"/>
        <w:jc w:val="center"/>
        <w:rPr>
          <w:rFonts w:ascii="Arial" w:hAnsi="Arial" w:cs="Arial"/>
          <w:b/>
          <w:sz w:val="24"/>
          <w:szCs w:val="24"/>
        </w:rPr>
      </w:pPr>
      <w:r>
        <w:rPr>
          <w:rFonts w:ascii="Arial" w:hAnsi="Arial" w:cs="Arial"/>
          <w:b/>
          <w:sz w:val="24"/>
          <w:szCs w:val="24"/>
        </w:rPr>
        <w:t>135 Executive Circle, Suite 100</w:t>
      </w:r>
    </w:p>
    <w:p w14:paraId="5BBF0011" w14:textId="77777777" w:rsidR="00883523" w:rsidRPr="00A62CB0" w:rsidRDefault="00883523" w:rsidP="00883523">
      <w:pPr>
        <w:spacing w:after="0"/>
        <w:jc w:val="center"/>
        <w:rPr>
          <w:rFonts w:ascii="Arial" w:hAnsi="Arial" w:cs="Arial"/>
          <w:b/>
          <w:sz w:val="24"/>
          <w:szCs w:val="24"/>
        </w:rPr>
      </w:pPr>
      <w:r w:rsidRPr="00A62CB0">
        <w:rPr>
          <w:rFonts w:ascii="Arial" w:hAnsi="Arial" w:cs="Arial"/>
          <w:b/>
          <w:sz w:val="24"/>
          <w:szCs w:val="24"/>
        </w:rPr>
        <w:t>Daytona Beach, Florida 32114</w:t>
      </w:r>
    </w:p>
    <w:p w14:paraId="497270BB" w14:textId="5500A58C" w:rsidR="00883523" w:rsidRPr="00A62CB0" w:rsidRDefault="003B27A7" w:rsidP="00883523">
      <w:pPr>
        <w:spacing w:after="0"/>
        <w:jc w:val="center"/>
        <w:rPr>
          <w:rFonts w:ascii="Arial" w:hAnsi="Arial" w:cs="Arial"/>
          <w:b/>
          <w:sz w:val="24"/>
          <w:szCs w:val="24"/>
        </w:rPr>
      </w:pPr>
      <w:r>
        <w:rPr>
          <w:rFonts w:ascii="Arial" w:hAnsi="Arial" w:cs="Arial"/>
          <w:b/>
          <w:sz w:val="24"/>
          <w:szCs w:val="24"/>
        </w:rPr>
        <w:t>(</w:t>
      </w:r>
      <w:r w:rsidR="00883523" w:rsidRPr="00A62CB0">
        <w:rPr>
          <w:rFonts w:ascii="Arial" w:hAnsi="Arial" w:cs="Arial"/>
          <w:b/>
          <w:sz w:val="24"/>
          <w:szCs w:val="24"/>
        </w:rPr>
        <w:t>386</w:t>
      </w:r>
      <w:r>
        <w:rPr>
          <w:rFonts w:ascii="Arial" w:hAnsi="Arial" w:cs="Arial"/>
          <w:b/>
          <w:sz w:val="24"/>
          <w:szCs w:val="24"/>
        </w:rPr>
        <w:t xml:space="preserve">) </w:t>
      </w:r>
      <w:r w:rsidR="00883523" w:rsidRPr="00A62CB0">
        <w:rPr>
          <w:rFonts w:ascii="Arial" w:hAnsi="Arial" w:cs="Arial"/>
          <w:b/>
          <w:sz w:val="24"/>
          <w:szCs w:val="24"/>
        </w:rPr>
        <w:t>323-2400</w:t>
      </w:r>
    </w:p>
    <w:p w14:paraId="465B86A2" w14:textId="77777777" w:rsidR="00883523" w:rsidRDefault="00883523" w:rsidP="00883523">
      <w:pPr>
        <w:jc w:val="center"/>
      </w:pPr>
    </w:p>
    <w:p w14:paraId="4048C061" w14:textId="3FD78B9D" w:rsidR="00883523" w:rsidRPr="00F441A2" w:rsidRDefault="00883523" w:rsidP="00883523">
      <w:pPr>
        <w:spacing w:after="0"/>
        <w:ind w:left="720" w:right="1260"/>
        <w:jc w:val="both"/>
        <w:outlineLvl w:val="0"/>
        <w:rPr>
          <w:rFonts w:ascii="Arial" w:hAnsi="Arial" w:cs="Arial"/>
          <w:sz w:val="24"/>
          <w:szCs w:val="24"/>
        </w:rPr>
      </w:pPr>
      <w:r w:rsidRPr="00F441A2">
        <w:rPr>
          <w:rFonts w:ascii="Arial" w:hAnsi="Arial" w:cs="Arial"/>
          <w:sz w:val="24"/>
          <w:szCs w:val="24"/>
        </w:rPr>
        <w:t>This document contains information pertaining to the deployment, mobilization, and tactical operations of The Early Learning Coalition of Flagler and Volusia Counties, Inc., in response to emergencies and is exempt from public disclosure under the provisions of section 281.301, Florida Statutes.</w:t>
      </w:r>
    </w:p>
    <w:p w14:paraId="420926AD" w14:textId="77777777" w:rsidR="00883523" w:rsidRDefault="00883523" w:rsidP="00883523">
      <w:pPr>
        <w:spacing w:after="0"/>
        <w:ind w:left="720" w:right="1260"/>
        <w:jc w:val="both"/>
        <w:outlineLvl w:val="0"/>
        <w:rPr>
          <w:rFonts w:ascii="Arial" w:hAnsi="Arial" w:cs="Arial"/>
        </w:rPr>
      </w:pPr>
    </w:p>
    <w:p w14:paraId="741D81BA" w14:textId="77777777" w:rsidR="00883523" w:rsidRDefault="00883523" w:rsidP="00883523">
      <w:pPr>
        <w:spacing w:after="0"/>
        <w:ind w:left="720" w:right="1260"/>
        <w:jc w:val="both"/>
        <w:outlineLvl w:val="0"/>
        <w:rPr>
          <w:rFonts w:ascii="Arial" w:hAnsi="Arial" w:cs="Arial"/>
        </w:rPr>
      </w:pPr>
    </w:p>
    <w:p w14:paraId="2B06B655" w14:textId="77777777" w:rsidR="00883523" w:rsidRDefault="00883523" w:rsidP="00883523">
      <w:pPr>
        <w:spacing w:after="0"/>
        <w:ind w:left="720" w:right="1260"/>
        <w:jc w:val="both"/>
        <w:outlineLvl w:val="0"/>
        <w:rPr>
          <w:rFonts w:ascii="Arial" w:hAnsi="Arial" w:cs="Arial"/>
        </w:rPr>
      </w:pPr>
    </w:p>
    <w:p w14:paraId="3B8D94CD" w14:textId="698F7F57" w:rsidR="00883523" w:rsidRPr="00F441A2" w:rsidRDefault="00883523" w:rsidP="00883523">
      <w:pPr>
        <w:spacing w:after="0"/>
        <w:ind w:left="720" w:right="1260"/>
        <w:jc w:val="both"/>
        <w:outlineLvl w:val="0"/>
        <w:rPr>
          <w:rFonts w:ascii="Arial" w:hAnsi="Arial" w:cs="Arial"/>
          <w:b/>
          <w:sz w:val="24"/>
          <w:szCs w:val="24"/>
        </w:rPr>
      </w:pPr>
      <w:r w:rsidRPr="00F441A2">
        <w:rPr>
          <w:rFonts w:ascii="Arial" w:hAnsi="Arial" w:cs="Arial"/>
          <w:b/>
          <w:sz w:val="24"/>
          <w:szCs w:val="24"/>
        </w:rPr>
        <w:t>Approved:</w:t>
      </w:r>
      <w:r w:rsidR="00E35119">
        <w:rPr>
          <w:rFonts w:ascii="Arial" w:hAnsi="Arial" w:cs="Arial"/>
          <w:b/>
          <w:sz w:val="24"/>
          <w:szCs w:val="24"/>
        </w:rPr>
        <w:tab/>
      </w:r>
      <w:del w:id="1" w:author="Abbey Brock" w:date="2022-03-04T14:10:00Z">
        <w:r w:rsidR="00745D23" w:rsidDel="00850AC4">
          <w:rPr>
            <w:rFonts w:ascii="Arial" w:hAnsi="Arial" w:cs="Arial"/>
            <w:b/>
            <w:sz w:val="24"/>
            <w:szCs w:val="24"/>
          </w:rPr>
          <w:delText>May 25, 2021</w:delText>
        </w:r>
      </w:del>
      <w:r w:rsidRPr="00F441A2">
        <w:rPr>
          <w:rFonts w:ascii="Arial" w:hAnsi="Arial" w:cs="Arial"/>
          <w:b/>
          <w:sz w:val="24"/>
          <w:szCs w:val="24"/>
        </w:rPr>
        <w:tab/>
      </w:r>
      <w:r w:rsidR="00F441A2">
        <w:rPr>
          <w:rFonts w:ascii="Arial" w:hAnsi="Arial" w:cs="Arial"/>
          <w:b/>
          <w:sz w:val="24"/>
          <w:szCs w:val="24"/>
        </w:rPr>
        <w:t xml:space="preserve"> </w:t>
      </w:r>
      <w:r w:rsidR="00CB0574">
        <w:rPr>
          <w:rFonts w:ascii="Arial" w:hAnsi="Arial" w:cs="Arial"/>
          <w:b/>
          <w:sz w:val="24"/>
          <w:szCs w:val="24"/>
        </w:rPr>
        <w:t xml:space="preserve">      </w:t>
      </w:r>
      <w:r w:rsidR="002A1DC1">
        <w:rPr>
          <w:rFonts w:ascii="Arial" w:hAnsi="Arial" w:cs="Arial"/>
          <w:b/>
          <w:sz w:val="24"/>
          <w:szCs w:val="24"/>
        </w:rPr>
        <w:tab/>
        <w:t xml:space="preserve">      </w:t>
      </w:r>
      <w:r w:rsidR="00F441A2">
        <w:rPr>
          <w:rFonts w:ascii="Arial" w:hAnsi="Arial" w:cs="Arial"/>
          <w:b/>
          <w:sz w:val="24"/>
          <w:szCs w:val="24"/>
        </w:rPr>
        <w:t xml:space="preserve"> </w:t>
      </w:r>
      <w:r w:rsidRPr="00F441A2">
        <w:rPr>
          <w:rFonts w:ascii="Arial" w:hAnsi="Arial" w:cs="Arial"/>
          <w:b/>
          <w:sz w:val="24"/>
          <w:szCs w:val="24"/>
        </w:rPr>
        <w:t xml:space="preserve">Effective: </w:t>
      </w:r>
      <w:del w:id="2" w:author="Abbey Brock" w:date="2022-03-10T14:16:00Z">
        <w:r w:rsidR="00745D23" w:rsidDel="005E7DF1">
          <w:rPr>
            <w:rFonts w:ascii="Arial" w:hAnsi="Arial" w:cs="Arial"/>
            <w:b/>
            <w:sz w:val="24"/>
            <w:szCs w:val="24"/>
          </w:rPr>
          <w:delText>June 1, 202</w:delText>
        </w:r>
      </w:del>
      <w:del w:id="3" w:author="Abbey Brock" w:date="2022-03-04T14:10:00Z">
        <w:r w:rsidR="00745D23" w:rsidDel="00850AC4">
          <w:rPr>
            <w:rFonts w:ascii="Arial" w:hAnsi="Arial" w:cs="Arial"/>
            <w:b/>
            <w:sz w:val="24"/>
            <w:szCs w:val="24"/>
          </w:rPr>
          <w:delText>1</w:delText>
        </w:r>
      </w:del>
      <w:ins w:id="4" w:author="Abbey Brock" w:date="2022-03-10T14:16:00Z">
        <w:r w:rsidR="005E7DF1">
          <w:rPr>
            <w:rFonts w:ascii="Arial" w:hAnsi="Arial" w:cs="Arial"/>
            <w:b/>
            <w:sz w:val="24"/>
            <w:szCs w:val="24"/>
          </w:rPr>
          <w:t>May 1, 2022</w:t>
        </w:r>
      </w:ins>
    </w:p>
    <w:p w14:paraId="41923F9C" w14:textId="77777777" w:rsidR="00883523" w:rsidRDefault="00883523" w:rsidP="00883523">
      <w:pPr>
        <w:spacing w:after="0"/>
        <w:ind w:left="720" w:right="1260"/>
        <w:jc w:val="both"/>
        <w:outlineLvl w:val="0"/>
        <w:rPr>
          <w:rFonts w:ascii="Arial" w:hAnsi="Arial" w:cs="Arial"/>
          <w:b/>
        </w:rPr>
      </w:pPr>
    </w:p>
    <w:p w14:paraId="229F13EC" w14:textId="77777777" w:rsidR="00883523" w:rsidRDefault="00883523" w:rsidP="00883523">
      <w:pPr>
        <w:spacing w:after="0"/>
        <w:ind w:left="720" w:right="1260"/>
        <w:jc w:val="both"/>
        <w:outlineLvl w:val="0"/>
        <w:rPr>
          <w:rFonts w:ascii="Arial" w:hAnsi="Arial" w:cs="Arial"/>
          <w:b/>
        </w:rPr>
      </w:pPr>
    </w:p>
    <w:p w14:paraId="4BCC0CD1" w14:textId="77777777" w:rsidR="00883523" w:rsidRDefault="00883523" w:rsidP="00883523">
      <w:pPr>
        <w:spacing w:after="0"/>
        <w:ind w:left="720" w:right="1260"/>
        <w:jc w:val="both"/>
        <w:outlineLvl w:val="0"/>
        <w:rPr>
          <w:rFonts w:ascii="Arial" w:hAnsi="Arial" w:cs="Arial"/>
          <w:b/>
        </w:rPr>
      </w:pPr>
    </w:p>
    <w:p w14:paraId="6E147DB9" w14:textId="77777777" w:rsidR="00883523" w:rsidRDefault="00883523" w:rsidP="00883523">
      <w:pPr>
        <w:spacing w:after="0"/>
        <w:ind w:left="720" w:right="1260"/>
        <w:jc w:val="both"/>
        <w:outlineLvl w:val="0"/>
        <w:rPr>
          <w:rFonts w:ascii="Arial" w:hAnsi="Arial" w:cs="Arial"/>
          <w:b/>
        </w:rPr>
      </w:pPr>
    </w:p>
    <w:p w14:paraId="23280D35" w14:textId="77777777" w:rsidR="00883523" w:rsidRDefault="00883523" w:rsidP="00883523">
      <w:pPr>
        <w:spacing w:after="0"/>
        <w:ind w:left="720" w:right="1260"/>
        <w:jc w:val="both"/>
        <w:outlineLvl w:val="0"/>
        <w:rPr>
          <w:rFonts w:ascii="Arial" w:hAnsi="Arial" w:cs="Arial"/>
          <w:b/>
        </w:rPr>
      </w:pPr>
    </w:p>
    <w:p w14:paraId="528F6C6A" w14:textId="77777777" w:rsidR="00883523" w:rsidRPr="00F441A2" w:rsidRDefault="00883523" w:rsidP="00883523">
      <w:pPr>
        <w:spacing w:after="0"/>
        <w:ind w:left="720" w:right="1260"/>
        <w:jc w:val="both"/>
        <w:outlineLvl w:val="0"/>
        <w:rPr>
          <w:rFonts w:ascii="Arial" w:hAnsi="Arial" w:cs="Arial"/>
          <w:b/>
          <w:sz w:val="24"/>
          <w:szCs w:val="24"/>
        </w:rPr>
      </w:pPr>
    </w:p>
    <w:p w14:paraId="633F0741" w14:textId="51C65469" w:rsidR="00883523" w:rsidRPr="00082F3F" w:rsidRDefault="00883523" w:rsidP="00883523">
      <w:pPr>
        <w:spacing w:after="0"/>
        <w:ind w:left="720" w:right="1260"/>
        <w:jc w:val="center"/>
        <w:outlineLvl w:val="0"/>
        <w:rPr>
          <w:rFonts w:ascii="Arial" w:hAnsi="Arial" w:cs="Arial"/>
          <w:b/>
          <w:sz w:val="28"/>
          <w:szCs w:val="24"/>
        </w:rPr>
      </w:pPr>
      <w:r w:rsidRPr="00082F3F">
        <w:rPr>
          <w:rFonts w:ascii="Arial" w:hAnsi="Arial" w:cs="Arial"/>
          <w:b/>
          <w:sz w:val="28"/>
          <w:szCs w:val="24"/>
        </w:rPr>
        <w:t xml:space="preserve">ELCFV COOP </w:t>
      </w:r>
      <w:ins w:id="5" w:author="Abbey Brock" w:date="2022-03-04T14:10:00Z">
        <w:r w:rsidR="00850AC4">
          <w:rPr>
            <w:rFonts w:ascii="Arial" w:hAnsi="Arial" w:cs="Arial"/>
            <w:b/>
            <w:sz w:val="28"/>
            <w:szCs w:val="24"/>
          </w:rPr>
          <w:t>2022-2023</w:t>
        </w:r>
      </w:ins>
      <w:del w:id="6" w:author="Abbey Brock" w:date="2022-03-04T14:10:00Z">
        <w:r w:rsidR="00745D23" w:rsidDel="00850AC4">
          <w:rPr>
            <w:rFonts w:ascii="Arial" w:hAnsi="Arial" w:cs="Arial"/>
            <w:b/>
            <w:sz w:val="28"/>
            <w:szCs w:val="24"/>
          </w:rPr>
          <w:delText>2021-2022</w:delText>
        </w:r>
      </w:del>
    </w:p>
    <w:p w14:paraId="04064646" w14:textId="77777777" w:rsidR="00883523" w:rsidRDefault="00883523" w:rsidP="00883523">
      <w:pPr>
        <w:spacing w:after="0"/>
        <w:ind w:left="720" w:right="1260"/>
        <w:jc w:val="center"/>
        <w:outlineLvl w:val="0"/>
        <w:rPr>
          <w:rFonts w:ascii="Arial" w:hAnsi="Arial" w:cs="Arial"/>
          <w:b/>
        </w:rPr>
      </w:pPr>
    </w:p>
    <w:p w14:paraId="7FC28FFE" w14:textId="77777777" w:rsidR="00883523" w:rsidRDefault="00883523" w:rsidP="00883523">
      <w:pPr>
        <w:spacing w:after="0"/>
        <w:ind w:left="720" w:right="1260"/>
        <w:jc w:val="center"/>
        <w:outlineLvl w:val="0"/>
        <w:rPr>
          <w:rFonts w:ascii="Arial" w:hAnsi="Arial" w:cs="Arial"/>
          <w:b/>
        </w:rPr>
      </w:pPr>
    </w:p>
    <w:p w14:paraId="661AF5B0" w14:textId="77777777" w:rsidR="00883523" w:rsidRDefault="00883523" w:rsidP="00883523">
      <w:pPr>
        <w:spacing w:after="0"/>
        <w:ind w:left="720" w:right="1260"/>
        <w:jc w:val="center"/>
        <w:outlineLvl w:val="0"/>
        <w:rPr>
          <w:rFonts w:ascii="Arial" w:hAnsi="Arial" w:cs="Arial"/>
          <w:b/>
        </w:rPr>
      </w:pPr>
    </w:p>
    <w:p w14:paraId="335048DD" w14:textId="77777777" w:rsidR="00883523" w:rsidRDefault="00883523" w:rsidP="00883523">
      <w:pPr>
        <w:spacing w:after="0"/>
        <w:ind w:left="720" w:right="1260"/>
        <w:jc w:val="center"/>
        <w:outlineLvl w:val="0"/>
        <w:rPr>
          <w:rFonts w:ascii="Arial" w:hAnsi="Arial" w:cs="Arial"/>
          <w:b/>
        </w:rPr>
      </w:pPr>
    </w:p>
    <w:p w14:paraId="2A081DA7" w14:textId="77777777" w:rsidR="00883523" w:rsidRDefault="00883523" w:rsidP="00883523">
      <w:pPr>
        <w:spacing w:after="0"/>
        <w:ind w:left="720" w:right="1260"/>
        <w:jc w:val="center"/>
        <w:outlineLvl w:val="0"/>
        <w:rPr>
          <w:rFonts w:ascii="Arial" w:hAnsi="Arial" w:cs="Arial"/>
          <w:b/>
        </w:rPr>
      </w:pPr>
    </w:p>
    <w:p w14:paraId="14666191" w14:textId="77777777" w:rsidR="00883523" w:rsidRPr="00F441A2" w:rsidRDefault="00883523" w:rsidP="00883523">
      <w:pPr>
        <w:spacing w:after="0"/>
        <w:ind w:left="720" w:right="1260"/>
        <w:jc w:val="center"/>
        <w:outlineLvl w:val="0"/>
        <w:rPr>
          <w:rFonts w:ascii="Arial" w:hAnsi="Arial" w:cs="Arial"/>
          <w:b/>
          <w:sz w:val="24"/>
          <w:szCs w:val="24"/>
        </w:rPr>
      </w:pPr>
      <w:bookmarkStart w:id="7" w:name="_Hlk71015931"/>
      <w:r w:rsidRPr="00F441A2">
        <w:rPr>
          <w:rFonts w:ascii="Arial" w:hAnsi="Arial" w:cs="Arial"/>
          <w:b/>
          <w:sz w:val="24"/>
          <w:szCs w:val="24"/>
        </w:rPr>
        <w:t>TABLE OF CONTENTS</w:t>
      </w:r>
    </w:p>
    <w:p w14:paraId="36B9BF9C" w14:textId="77777777" w:rsidR="00883523" w:rsidRDefault="00883523" w:rsidP="00883523">
      <w:pPr>
        <w:spacing w:after="0"/>
        <w:ind w:left="720" w:right="1260"/>
        <w:jc w:val="center"/>
        <w:outlineLvl w:val="0"/>
        <w:rPr>
          <w:rFonts w:ascii="Arial" w:hAnsi="Arial" w:cs="Arial"/>
          <w:sz w:val="24"/>
          <w:szCs w:val="24"/>
        </w:rPr>
      </w:pPr>
    </w:p>
    <w:p w14:paraId="0EF8858A" w14:textId="77777777" w:rsidR="00883523" w:rsidRDefault="00883523" w:rsidP="00883523">
      <w:pPr>
        <w:spacing w:after="0"/>
        <w:ind w:left="720" w:right="1260"/>
        <w:jc w:val="center"/>
        <w:outlineLvl w:val="0"/>
        <w:rPr>
          <w:rFonts w:ascii="Arial" w:hAnsi="Arial" w:cs="Arial"/>
          <w:sz w:val="24"/>
          <w:szCs w:val="24"/>
        </w:rPr>
      </w:pPr>
      <w:r>
        <w:rPr>
          <w:rFonts w:ascii="Arial" w:hAnsi="Arial" w:cs="Arial"/>
          <w:sz w:val="24"/>
          <w:szCs w:val="24"/>
        </w:rPr>
        <w:t>SECTION I: INTRODUCTION</w:t>
      </w:r>
    </w:p>
    <w:p w14:paraId="6F27A5A5" w14:textId="77777777" w:rsidR="00883523" w:rsidRDefault="00883523" w:rsidP="00883523">
      <w:pPr>
        <w:spacing w:after="0"/>
        <w:ind w:left="720" w:right="1260"/>
        <w:jc w:val="center"/>
        <w:outlineLvl w:val="0"/>
        <w:rPr>
          <w:rFonts w:ascii="Arial" w:hAnsi="Arial" w:cs="Arial"/>
          <w:sz w:val="24"/>
          <w:szCs w:val="24"/>
        </w:rPr>
      </w:pPr>
    </w:p>
    <w:p w14:paraId="5F0A92B7" w14:textId="77777777" w:rsidR="00883523" w:rsidRDefault="00883523" w:rsidP="00883523">
      <w:pPr>
        <w:spacing w:after="0"/>
        <w:ind w:left="720" w:right="1260"/>
        <w:outlineLvl w:val="0"/>
        <w:rPr>
          <w:rFonts w:ascii="Arial" w:hAnsi="Arial" w:cs="Arial"/>
          <w:sz w:val="24"/>
          <w:szCs w:val="24"/>
        </w:rPr>
      </w:pPr>
      <w:r>
        <w:rPr>
          <w:rFonts w:ascii="Arial" w:hAnsi="Arial" w:cs="Arial"/>
          <w:sz w:val="24"/>
          <w:szCs w:val="24"/>
        </w:rPr>
        <w:t>I-1</w:t>
      </w:r>
      <w:r>
        <w:rPr>
          <w:rFonts w:ascii="Arial" w:hAnsi="Arial" w:cs="Arial"/>
          <w:sz w:val="24"/>
          <w:szCs w:val="24"/>
        </w:rPr>
        <w:tab/>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375F">
        <w:rPr>
          <w:rFonts w:ascii="Arial" w:hAnsi="Arial" w:cs="Arial"/>
          <w:sz w:val="24"/>
          <w:szCs w:val="24"/>
        </w:rPr>
        <w:t xml:space="preserve">        </w:t>
      </w:r>
      <w:r>
        <w:rPr>
          <w:rFonts w:ascii="Arial" w:hAnsi="Arial" w:cs="Arial"/>
          <w:sz w:val="24"/>
          <w:szCs w:val="24"/>
        </w:rPr>
        <w:t>1</w:t>
      </w:r>
    </w:p>
    <w:p w14:paraId="33AB6659" w14:textId="77777777" w:rsidR="00883523" w:rsidRDefault="00883523" w:rsidP="00883523">
      <w:pPr>
        <w:spacing w:after="0"/>
        <w:ind w:left="720" w:right="1260"/>
        <w:outlineLvl w:val="0"/>
        <w:rPr>
          <w:rFonts w:ascii="Arial" w:hAnsi="Arial" w:cs="Arial"/>
          <w:sz w:val="24"/>
          <w:szCs w:val="24"/>
        </w:rPr>
      </w:pPr>
      <w:r>
        <w:rPr>
          <w:rFonts w:ascii="Arial" w:hAnsi="Arial" w:cs="Arial"/>
          <w:sz w:val="24"/>
          <w:szCs w:val="24"/>
        </w:rPr>
        <w:t>I-2</w:t>
      </w:r>
      <w:r>
        <w:rPr>
          <w:rFonts w:ascii="Arial" w:hAnsi="Arial" w:cs="Arial"/>
          <w:sz w:val="24"/>
          <w:szCs w:val="24"/>
        </w:rPr>
        <w:tab/>
        <w:t>Applicability and 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375F">
        <w:rPr>
          <w:rFonts w:ascii="Arial" w:hAnsi="Arial" w:cs="Arial"/>
          <w:sz w:val="24"/>
          <w:szCs w:val="24"/>
        </w:rPr>
        <w:t xml:space="preserve">        </w:t>
      </w:r>
      <w:r>
        <w:rPr>
          <w:rFonts w:ascii="Arial" w:hAnsi="Arial" w:cs="Arial"/>
          <w:sz w:val="24"/>
          <w:szCs w:val="24"/>
        </w:rPr>
        <w:t>1</w:t>
      </w:r>
    </w:p>
    <w:p w14:paraId="51824570" w14:textId="77777777" w:rsidR="00883523" w:rsidRDefault="00883523" w:rsidP="00883523">
      <w:pPr>
        <w:spacing w:after="0"/>
        <w:ind w:left="720" w:right="1260"/>
        <w:outlineLvl w:val="0"/>
        <w:rPr>
          <w:rFonts w:ascii="Arial" w:hAnsi="Arial" w:cs="Arial"/>
          <w:sz w:val="24"/>
          <w:szCs w:val="24"/>
        </w:rPr>
      </w:pPr>
    </w:p>
    <w:p w14:paraId="0DAEC31D" w14:textId="77777777" w:rsidR="00883523" w:rsidRDefault="00FD375F" w:rsidP="00883523">
      <w:pPr>
        <w:spacing w:after="0"/>
        <w:ind w:left="720" w:right="1260"/>
        <w:jc w:val="center"/>
        <w:outlineLvl w:val="0"/>
        <w:rPr>
          <w:rFonts w:ascii="Arial" w:hAnsi="Arial" w:cs="Arial"/>
          <w:sz w:val="24"/>
          <w:szCs w:val="24"/>
        </w:rPr>
      </w:pPr>
      <w:r>
        <w:rPr>
          <w:rFonts w:ascii="Arial" w:hAnsi="Arial" w:cs="Arial"/>
          <w:sz w:val="24"/>
          <w:szCs w:val="24"/>
        </w:rPr>
        <w:t>SECTION II: CONCEPT OF OPERATIONS (COO)</w:t>
      </w:r>
    </w:p>
    <w:p w14:paraId="047FF8D2" w14:textId="77777777" w:rsidR="00FD375F" w:rsidRDefault="00FD375F" w:rsidP="00883523">
      <w:pPr>
        <w:spacing w:after="0"/>
        <w:ind w:left="720" w:right="1260"/>
        <w:jc w:val="center"/>
        <w:outlineLvl w:val="0"/>
        <w:rPr>
          <w:rFonts w:ascii="Arial" w:hAnsi="Arial" w:cs="Arial"/>
          <w:sz w:val="24"/>
          <w:szCs w:val="24"/>
        </w:rPr>
      </w:pPr>
    </w:p>
    <w:p w14:paraId="3C793621" w14:textId="77777777" w:rsidR="00FD375F" w:rsidRDefault="00FD375F" w:rsidP="00FD375F">
      <w:pPr>
        <w:spacing w:after="0"/>
        <w:ind w:left="720" w:right="1260"/>
        <w:outlineLvl w:val="0"/>
        <w:rPr>
          <w:rFonts w:ascii="Arial" w:hAnsi="Arial" w:cs="Arial"/>
          <w:sz w:val="24"/>
          <w:szCs w:val="24"/>
        </w:rPr>
      </w:pPr>
      <w:r w:rsidRPr="00A62CB0">
        <w:rPr>
          <w:rFonts w:ascii="Arial" w:hAnsi="Arial" w:cs="Arial"/>
          <w:sz w:val="24"/>
          <w:szCs w:val="24"/>
        </w:rPr>
        <w:t>II-1</w:t>
      </w:r>
      <w:r w:rsidRPr="00A62CB0">
        <w:rPr>
          <w:rFonts w:ascii="Arial" w:hAnsi="Arial" w:cs="Arial"/>
          <w:sz w:val="24"/>
          <w:szCs w:val="24"/>
        </w:rPr>
        <w:tab/>
        <w:t>Objectives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111E5F6A" w14:textId="77777777" w:rsidR="00FD375F" w:rsidRDefault="00FD375F" w:rsidP="00FD375F">
      <w:pPr>
        <w:spacing w:after="0"/>
        <w:ind w:left="720" w:right="1260"/>
        <w:outlineLvl w:val="0"/>
        <w:rPr>
          <w:rFonts w:ascii="Arial" w:hAnsi="Arial" w:cs="Arial"/>
          <w:sz w:val="24"/>
          <w:szCs w:val="24"/>
        </w:rPr>
      </w:pPr>
      <w:r w:rsidRPr="00A62CB0">
        <w:rPr>
          <w:rFonts w:ascii="Arial" w:hAnsi="Arial" w:cs="Arial"/>
          <w:sz w:val="24"/>
          <w:szCs w:val="24"/>
        </w:rPr>
        <w:t>II-2</w:t>
      </w:r>
      <w:r w:rsidRPr="00A62CB0">
        <w:rPr>
          <w:rFonts w:ascii="Arial" w:hAnsi="Arial" w:cs="Arial"/>
          <w:sz w:val="24"/>
          <w:szCs w:val="24"/>
        </w:rPr>
        <w:tab/>
        <w:t>Planning Considerations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w:t>
      </w:r>
    </w:p>
    <w:p w14:paraId="553F2DAA" w14:textId="77777777" w:rsidR="00FD375F" w:rsidRDefault="00FD375F" w:rsidP="00FD375F">
      <w:pPr>
        <w:spacing w:after="0"/>
        <w:ind w:left="720" w:right="1260"/>
        <w:outlineLvl w:val="0"/>
        <w:rPr>
          <w:rFonts w:ascii="Arial" w:hAnsi="Arial" w:cs="Arial"/>
          <w:sz w:val="24"/>
          <w:szCs w:val="24"/>
        </w:rPr>
      </w:pPr>
      <w:r>
        <w:rPr>
          <w:rFonts w:ascii="Arial" w:hAnsi="Arial" w:cs="Arial"/>
          <w:sz w:val="24"/>
          <w:szCs w:val="24"/>
        </w:rPr>
        <w:t xml:space="preserve">II-3 </w:t>
      </w:r>
      <w:r>
        <w:rPr>
          <w:rFonts w:ascii="Arial" w:hAnsi="Arial" w:cs="Arial"/>
          <w:sz w:val="24"/>
          <w:szCs w:val="24"/>
        </w:rPr>
        <w:tab/>
        <w:t>Assumptions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73C7A986" w14:textId="77777777" w:rsidR="00FD375F" w:rsidRDefault="00FD375F" w:rsidP="00FD375F">
      <w:pPr>
        <w:spacing w:after="0"/>
        <w:ind w:left="720" w:right="1260"/>
        <w:outlineLvl w:val="0"/>
        <w:rPr>
          <w:rFonts w:ascii="Arial" w:hAnsi="Arial" w:cs="Arial"/>
          <w:sz w:val="24"/>
          <w:szCs w:val="24"/>
        </w:rPr>
      </w:pPr>
      <w:r>
        <w:rPr>
          <w:rFonts w:ascii="Arial" w:hAnsi="Arial" w:cs="Arial"/>
          <w:sz w:val="24"/>
          <w:szCs w:val="24"/>
        </w:rPr>
        <w:t>II-4</w:t>
      </w:r>
      <w:r>
        <w:rPr>
          <w:rFonts w:ascii="Arial" w:hAnsi="Arial" w:cs="Arial"/>
          <w:sz w:val="24"/>
          <w:szCs w:val="24"/>
        </w:rPr>
        <w:tab/>
        <w:t>COOP Execution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4DBF608E"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II-5</w:t>
      </w:r>
      <w:r w:rsidRPr="00A62CB0">
        <w:rPr>
          <w:rFonts w:ascii="Arial" w:hAnsi="Arial" w:cs="Arial"/>
          <w:sz w:val="24"/>
          <w:szCs w:val="24"/>
        </w:rPr>
        <w:tab/>
      </w:r>
      <w:r>
        <w:rPr>
          <w:rFonts w:ascii="Arial" w:hAnsi="Arial" w:cs="Arial"/>
          <w:sz w:val="24"/>
          <w:szCs w:val="24"/>
        </w:rPr>
        <w:t>Disaster Magnitude Levels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14:paraId="41E81090"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II-6</w:t>
      </w:r>
      <w:r w:rsidRPr="00A62CB0">
        <w:rPr>
          <w:rFonts w:ascii="Arial" w:hAnsi="Arial" w:cs="Arial"/>
          <w:sz w:val="24"/>
          <w:szCs w:val="24"/>
        </w:rPr>
        <w:tab/>
        <w:t>Emer</w:t>
      </w:r>
      <w:r>
        <w:rPr>
          <w:rFonts w:ascii="Arial" w:hAnsi="Arial" w:cs="Arial"/>
          <w:sz w:val="24"/>
          <w:szCs w:val="24"/>
        </w:rPr>
        <w:t>gency Coordinating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r>
      <w:r>
        <w:rPr>
          <w:rFonts w:ascii="Arial" w:hAnsi="Arial" w:cs="Arial"/>
          <w:sz w:val="24"/>
          <w:szCs w:val="24"/>
        </w:rPr>
        <w:tab/>
      </w:r>
    </w:p>
    <w:p w14:paraId="7ED02A24"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II-7</w:t>
      </w:r>
      <w:r>
        <w:rPr>
          <w:rFonts w:ascii="Arial" w:hAnsi="Arial" w:cs="Arial"/>
          <w:sz w:val="24"/>
          <w:szCs w:val="24"/>
        </w:rPr>
        <w:tab/>
        <w:t>Executive Leadership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p>
    <w:p w14:paraId="12EDB25F" w14:textId="77777777" w:rsidR="00FD375F" w:rsidRPr="00A62CB0" w:rsidRDefault="00FD375F" w:rsidP="00FD375F">
      <w:pPr>
        <w:spacing w:after="0"/>
        <w:ind w:left="720"/>
        <w:rPr>
          <w:rFonts w:ascii="Arial" w:hAnsi="Arial" w:cs="Arial"/>
          <w:sz w:val="24"/>
          <w:szCs w:val="24"/>
        </w:rPr>
      </w:pPr>
      <w:r>
        <w:rPr>
          <w:rFonts w:ascii="Arial" w:hAnsi="Arial" w:cs="Arial"/>
          <w:sz w:val="24"/>
          <w:szCs w:val="24"/>
        </w:rPr>
        <w:t>II-8</w:t>
      </w:r>
      <w:r>
        <w:rPr>
          <w:rFonts w:ascii="Arial" w:hAnsi="Arial" w:cs="Arial"/>
          <w:sz w:val="24"/>
          <w:szCs w:val="24"/>
        </w:rPr>
        <w:tab/>
        <w:t>Relocation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p>
    <w:p w14:paraId="43E0B3C3"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II-9</w:t>
      </w:r>
      <w:r w:rsidRPr="00A62CB0">
        <w:rPr>
          <w:rFonts w:ascii="Arial" w:hAnsi="Arial" w:cs="Arial"/>
          <w:sz w:val="24"/>
          <w:szCs w:val="24"/>
        </w:rPr>
        <w:tab/>
        <w:t>A</w:t>
      </w:r>
      <w:r>
        <w:rPr>
          <w:rFonts w:ascii="Arial" w:hAnsi="Arial" w:cs="Arial"/>
          <w:sz w:val="24"/>
          <w:szCs w:val="24"/>
        </w:rPr>
        <w:t>lternate Relocation Point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14:paraId="1E5D2419" w14:textId="15C7EDE6"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II-10</w:t>
      </w:r>
      <w:r w:rsidRPr="00A62CB0">
        <w:rPr>
          <w:rFonts w:ascii="Arial" w:hAnsi="Arial" w:cs="Arial"/>
          <w:sz w:val="24"/>
          <w:szCs w:val="24"/>
        </w:rPr>
        <w:tab/>
        <w:t>M</w:t>
      </w:r>
      <w:r>
        <w:rPr>
          <w:rFonts w:ascii="Arial" w:hAnsi="Arial" w:cs="Arial"/>
          <w:sz w:val="24"/>
          <w:szCs w:val="24"/>
        </w:rPr>
        <w:t>ission</w:t>
      </w:r>
      <w:r w:rsidR="007927B2">
        <w:rPr>
          <w:rFonts w:ascii="Arial" w:hAnsi="Arial" w:cs="Arial"/>
          <w:sz w:val="24"/>
          <w:szCs w:val="24"/>
        </w:rPr>
        <w:t>-</w:t>
      </w:r>
      <w:r>
        <w:rPr>
          <w:rFonts w:ascii="Arial" w:hAnsi="Arial" w:cs="Arial"/>
          <w:sz w:val="24"/>
          <w:szCs w:val="24"/>
        </w:rPr>
        <w:t>Essential Functions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763E87E7" w14:textId="05B513DA"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II-11</w:t>
      </w:r>
      <w:r w:rsidRPr="00A62CB0">
        <w:rPr>
          <w:rFonts w:ascii="Arial" w:hAnsi="Arial" w:cs="Arial"/>
          <w:sz w:val="24"/>
          <w:szCs w:val="24"/>
        </w:rPr>
        <w:tab/>
        <w:t>Delineation of</w:t>
      </w:r>
      <w:r>
        <w:rPr>
          <w:rFonts w:ascii="Arial" w:hAnsi="Arial" w:cs="Arial"/>
          <w:sz w:val="24"/>
          <w:szCs w:val="24"/>
        </w:rPr>
        <w:t xml:space="preserve"> Mission</w:t>
      </w:r>
      <w:r w:rsidR="007927B2">
        <w:rPr>
          <w:rFonts w:ascii="Arial" w:hAnsi="Arial" w:cs="Arial"/>
          <w:sz w:val="24"/>
          <w:szCs w:val="24"/>
        </w:rPr>
        <w:t>-</w:t>
      </w:r>
      <w:r>
        <w:rPr>
          <w:rFonts w:ascii="Arial" w:hAnsi="Arial" w:cs="Arial"/>
          <w:sz w:val="24"/>
          <w:szCs w:val="24"/>
        </w:rPr>
        <w:t>Essential Functions</w:t>
      </w:r>
      <w:r>
        <w:rPr>
          <w:rFonts w:ascii="Arial" w:hAnsi="Arial" w:cs="Arial"/>
          <w:sz w:val="24"/>
          <w:szCs w:val="24"/>
        </w:rPr>
        <w:tab/>
      </w:r>
      <w:r>
        <w:rPr>
          <w:rFonts w:ascii="Arial" w:hAnsi="Arial" w:cs="Arial"/>
          <w:sz w:val="24"/>
          <w:szCs w:val="24"/>
        </w:rPr>
        <w:tab/>
        <w:t xml:space="preserve">        8</w:t>
      </w:r>
    </w:p>
    <w:p w14:paraId="57F0AB4B" w14:textId="77777777" w:rsidR="00FD375F" w:rsidRPr="00A62CB0" w:rsidRDefault="00FD375F" w:rsidP="00FD375F">
      <w:pPr>
        <w:spacing w:after="0"/>
        <w:ind w:left="720"/>
        <w:rPr>
          <w:rFonts w:ascii="Arial" w:hAnsi="Arial" w:cs="Arial"/>
          <w:sz w:val="24"/>
          <w:szCs w:val="24"/>
        </w:rPr>
      </w:pPr>
      <w:r>
        <w:rPr>
          <w:rFonts w:ascii="Arial" w:hAnsi="Arial" w:cs="Arial"/>
          <w:sz w:val="24"/>
          <w:szCs w:val="24"/>
        </w:rPr>
        <w:t>II-12</w:t>
      </w:r>
      <w:r>
        <w:rPr>
          <w:rFonts w:ascii="Arial" w:hAnsi="Arial" w:cs="Arial"/>
          <w:sz w:val="24"/>
          <w:szCs w:val="24"/>
        </w:rPr>
        <w:tab/>
        <w:t>Warning Conditions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w:t>
      </w:r>
    </w:p>
    <w:p w14:paraId="46E8382F" w14:textId="6402120F"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w:t>
      </w:r>
      <w:r>
        <w:rPr>
          <w:rFonts w:ascii="Arial" w:hAnsi="Arial" w:cs="Arial"/>
          <w:sz w:val="24"/>
          <w:szCs w:val="24"/>
        </w:rPr>
        <w:t>-13</w:t>
      </w:r>
      <w:r>
        <w:rPr>
          <w:rFonts w:ascii="Arial" w:hAnsi="Arial" w:cs="Arial"/>
          <w:sz w:val="24"/>
          <w:szCs w:val="24"/>
        </w:rPr>
        <w:tab/>
        <w:t>Direction and Control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77E37">
        <w:rPr>
          <w:rFonts w:ascii="Arial" w:hAnsi="Arial" w:cs="Arial"/>
          <w:sz w:val="24"/>
          <w:szCs w:val="24"/>
        </w:rPr>
        <w:t>9</w:t>
      </w:r>
    </w:p>
    <w:p w14:paraId="55C0380B" w14:textId="02733CB3"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II-14</w:t>
      </w:r>
      <w:r w:rsidRPr="00A62CB0">
        <w:rPr>
          <w:rFonts w:ascii="Arial" w:hAnsi="Arial" w:cs="Arial"/>
          <w:sz w:val="24"/>
          <w:szCs w:val="24"/>
        </w:rPr>
        <w:tab/>
        <w:t>Operational Hours</w:t>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00E26CE2">
        <w:rPr>
          <w:rFonts w:ascii="Arial" w:hAnsi="Arial" w:cs="Arial"/>
          <w:sz w:val="24"/>
          <w:szCs w:val="24"/>
        </w:rPr>
        <w:tab/>
      </w:r>
      <w:r w:rsidR="00E26CE2">
        <w:rPr>
          <w:rFonts w:ascii="Arial" w:hAnsi="Arial" w:cs="Arial"/>
          <w:sz w:val="24"/>
          <w:szCs w:val="24"/>
        </w:rPr>
        <w:tab/>
        <w:t xml:space="preserve">        9</w:t>
      </w:r>
      <w:r>
        <w:rPr>
          <w:rFonts w:ascii="Arial" w:hAnsi="Arial" w:cs="Arial"/>
          <w:sz w:val="24"/>
          <w:szCs w:val="24"/>
        </w:rPr>
        <w:t xml:space="preserve"> </w:t>
      </w:r>
    </w:p>
    <w:p w14:paraId="4A32D716"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w:t>
      </w:r>
      <w:r>
        <w:rPr>
          <w:rFonts w:ascii="Arial" w:hAnsi="Arial" w:cs="Arial"/>
          <w:sz w:val="24"/>
          <w:szCs w:val="24"/>
        </w:rPr>
        <w:t>15</w:t>
      </w:r>
      <w:r>
        <w:rPr>
          <w:rFonts w:ascii="Arial" w:hAnsi="Arial" w:cs="Arial"/>
          <w:sz w:val="24"/>
          <w:szCs w:val="24"/>
        </w:rPr>
        <w:tab/>
        <w:t>Alert and Notification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w:t>
      </w:r>
    </w:p>
    <w:p w14:paraId="1B723FB6"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 xml:space="preserve">II-16 </w:t>
      </w:r>
      <w:r w:rsidRPr="00A62CB0">
        <w:rPr>
          <w:rFonts w:ascii="Arial" w:hAnsi="Arial" w:cs="Arial"/>
          <w:sz w:val="24"/>
          <w:szCs w:val="24"/>
        </w:rPr>
        <w:tab/>
        <w:t>Telecommunications an</w:t>
      </w:r>
      <w:r>
        <w:rPr>
          <w:rFonts w:ascii="Arial" w:hAnsi="Arial" w:cs="Arial"/>
          <w:sz w:val="24"/>
          <w:szCs w:val="24"/>
        </w:rPr>
        <w:t>d Information Systems Support       10</w:t>
      </w:r>
    </w:p>
    <w:p w14:paraId="0902DEFF"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II-17</w:t>
      </w:r>
      <w:r w:rsidRPr="00A62CB0">
        <w:rPr>
          <w:rFonts w:ascii="Arial" w:hAnsi="Arial" w:cs="Arial"/>
          <w:sz w:val="24"/>
          <w:szCs w:val="24"/>
        </w:rPr>
        <w:tab/>
        <w:t>Se</w:t>
      </w:r>
      <w:r>
        <w:rPr>
          <w:rFonts w:ascii="Arial" w:hAnsi="Arial" w:cs="Arial"/>
          <w:sz w:val="24"/>
          <w:szCs w:val="24"/>
        </w:rPr>
        <w:t>curity and Access Controls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w:t>
      </w:r>
    </w:p>
    <w:p w14:paraId="4E3180C0" w14:textId="279A14FE" w:rsidR="00FD375F" w:rsidRPr="00883523" w:rsidRDefault="00FD375F" w:rsidP="00FD375F">
      <w:pPr>
        <w:spacing w:after="0"/>
        <w:ind w:left="720" w:right="1260"/>
        <w:outlineLvl w:val="0"/>
        <w:rPr>
          <w:rFonts w:ascii="Arial" w:hAnsi="Arial" w:cs="Arial"/>
          <w:sz w:val="24"/>
          <w:szCs w:val="24"/>
        </w:rPr>
      </w:pPr>
      <w:r w:rsidRPr="00A62CB0">
        <w:rPr>
          <w:rFonts w:ascii="Arial" w:hAnsi="Arial" w:cs="Arial"/>
          <w:sz w:val="24"/>
          <w:szCs w:val="24"/>
        </w:rPr>
        <w:t>II-18</w:t>
      </w:r>
      <w:r w:rsidRPr="00A62CB0">
        <w:rPr>
          <w:rFonts w:ascii="Arial" w:hAnsi="Arial" w:cs="Arial"/>
          <w:sz w:val="24"/>
          <w:szCs w:val="24"/>
        </w:rPr>
        <w:tab/>
        <w:t>Te</w:t>
      </w:r>
      <w:r>
        <w:rPr>
          <w:rFonts w:ascii="Arial" w:hAnsi="Arial" w:cs="Arial"/>
          <w:sz w:val="24"/>
          <w:szCs w:val="24"/>
        </w:rPr>
        <w:t>st, Training and Exercise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D77E37">
        <w:rPr>
          <w:rFonts w:ascii="Arial" w:hAnsi="Arial" w:cs="Arial"/>
          <w:sz w:val="24"/>
          <w:szCs w:val="24"/>
        </w:rPr>
        <w:t>2</w:t>
      </w:r>
    </w:p>
    <w:p w14:paraId="5C2534B8" w14:textId="77777777" w:rsidR="00883523" w:rsidRDefault="00883523" w:rsidP="00883523">
      <w:pPr>
        <w:spacing w:after="0"/>
        <w:ind w:left="720" w:right="1260"/>
        <w:jc w:val="center"/>
        <w:outlineLvl w:val="0"/>
        <w:rPr>
          <w:rFonts w:ascii="Arial" w:hAnsi="Arial" w:cs="Arial"/>
          <w:b/>
        </w:rPr>
      </w:pPr>
    </w:p>
    <w:p w14:paraId="1A64510F" w14:textId="77777777" w:rsidR="00883523" w:rsidRDefault="00FD375F" w:rsidP="00883523">
      <w:pPr>
        <w:spacing w:after="0"/>
        <w:ind w:left="720" w:right="1260"/>
        <w:jc w:val="center"/>
        <w:outlineLvl w:val="0"/>
        <w:rPr>
          <w:rFonts w:ascii="Arial" w:hAnsi="Arial" w:cs="Arial"/>
        </w:rPr>
      </w:pPr>
      <w:r w:rsidRPr="00FD375F">
        <w:rPr>
          <w:rFonts w:ascii="Arial" w:hAnsi="Arial" w:cs="Arial"/>
        </w:rPr>
        <w:t>SECTION III:</w:t>
      </w:r>
      <w:r w:rsidR="00F441A2">
        <w:rPr>
          <w:rFonts w:ascii="Arial" w:hAnsi="Arial" w:cs="Arial"/>
        </w:rPr>
        <w:t xml:space="preserve"> PHASE I - </w:t>
      </w:r>
      <w:r w:rsidRPr="00FD375F">
        <w:rPr>
          <w:rFonts w:ascii="Arial" w:hAnsi="Arial" w:cs="Arial"/>
        </w:rPr>
        <w:t>ACTIVATION PROCEDURES</w:t>
      </w:r>
    </w:p>
    <w:p w14:paraId="15867A9A" w14:textId="77777777" w:rsidR="00B564EC" w:rsidRDefault="00B564EC" w:rsidP="00883523">
      <w:pPr>
        <w:spacing w:after="0"/>
        <w:ind w:left="720" w:right="1260"/>
        <w:jc w:val="center"/>
        <w:outlineLvl w:val="0"/>
        <w:rPr>
          <w:rFonts w:ascii="Arial" w:hAnsi="Arial" w:cs="Arial"/>
        </w:rPr>
      </w:pPr>
    </w:p>
    <w:p w14:paraId="631A2ABA" w14:textId="21B1B1DE" w:rsidR="00B564EC" w:rsidRPr="00FD375F" w:rsidRDefault="00B564EC" w:rsidP="00B564EC">
      <w:pPr>
        <w:spacing w:after="0"/>
        <w:ind w:left="720" w:right="1260"/>
        <w:outlineLvl w:val="0"/>
        <w:rPr>
          <w:rFonts w:ascii="Arial" w:hAnsi="Arial" w:cs="Arial"/>
        </w:rPr>
      </w:pPr>
      <w:r w:rsidRPr="00B564EC">
        <w:rPr>
          <w:rFonts w:ascii="Arial" w:hAnsi="Arial" w:cs="Arial"/>
          <w:sz w:val="24"/>
          <w:szCs w:val="24"/>
        </w:rPr>
        <w:t>III-1</w:t>
      </w:r>
      <w:r>
        <w:rPr>
          <w:rFonts w:ascii="Arial" w:hAnsi="Arial" w:cs="Arial"/>
          <w:sz w:val="24"/>
          <w:szCs w:val="24"/>
        </w:rPr>
        <w:tab/>
      </w:r>
      <w:r w:rsidRPr="00B564EC">
        <w:rPr>
          <w:rFonts w:ascii="Arial" w:hAnsi="Arial" w:cs="Arial"/>
          <w:sz w:val="24"/>
          <w:szCs w:val="24"/>
        </w:rPr>
        <w:t>Initial Actions</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0353C6">
        <w:rPr>
          <w:rFonts w:ascii="Arial" w:hAnsi="Arial" w:cs="Arial"/>
          <w:sz w:val="24"/>
          <w:szCs w:val="24"/>
        </w:rPr>
        <w:t>3</w:t>
      </w:r>
      <w:r>
        <w:rPr>
          <w:rFonts w:ascii="Arial" w:hAnsi="Arial" w:cs="Arial"/>
        </w:rPr>
        <w:t xml:space="preserve">         </w:t>
      </w:r>
    </w:p>
    <w:p w14:paraId="7DE61807" w14:textId="6FE93553" w:rsidR="00883523" w:rsidRDefault="00B564EC" w:rsidP="00883523">
      <w:pPr>
        <w:spacing w:after="0"/>
        <w:ind w:left="720" w:right="1260"/>
        <w:jc w:val="both"/>
        <w:outlineLvl w:val="0"/>
        <w:rPr>
          <w:rFonts w:ascii="Arial" w:hAnsi="Arial" w:cs="Arial"/>
          <w:sz w:val="24"/>
          <w:szCs w:val="24"/>
        </w:rPr>
      </w:pPr>
      <w:r>
        <w:rPr>
          <w:rFonts w:ascii="Arial" w:hAnsi="Arial" w:cs="Arial"/>
        </w:rPr>
        <w:t xml:space="preserve">III-2 </w:t>
      </w:r>
      <w:r>
        <w:rPr>
          <w:rFonts w:ascii="Arial" w:hAnsi="Arial" w:cs="Arial"/>
        </w:rPr>
        <w:tab/>
      </w:r>
      <w:r w:rsidRPr="00A62CB0">
        <w:rPr>
          <w:rFonts w:ascii="Arial" w:hAnsi="Arial" w:cs="Arial"/>
          <w:sz w:val="24"/>
          <w:szCs w:val="24"/>
        </w:rPr>
        <w:t>Activa</w:t>
      </w:r>
      <w:r>
        <w:rPr>
          <w:rFonts w:ascii="Arial" w:hAnsi="Arial" w:cs="Arial"/>
          <w:sz w:val="24"/>
          <w:szCs w:val="24"/>
        </w:rPr>
        <w:t>tion Procedures Duty Hours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0353C6">
        <w:rPr>
          <w:rFonts w:ascii="Arial" w:hAnsi="Arial" w:cs="Arial"/>
          <w:sz w:val="24"/>
          <w:szCs w:val="24"/>
        </w:rPr>
        <w:t>4</w:t>
      </w:r>
      <w:r>
        <w:rPr>
          <w:rFonts w:ascii="Arial" w:hAnsi="Arial" w:cs="Arial"/>
          <w:sz w:val="24"/>
          <w:szCs w:val="24"/>
        </w:rPr>
        <w:t xml:space="preserve">       </w:t>
      </w:r>
    </w:p>
    <w:p w14:paraId="7F34CB69" w14:textId="068AB2B5" w:rsidR="00B564EC" w:rsidRPr="00B564EC" w:rsidRDefault="00B564EC" w:rsidP="00883523">
      <w:pPr>
        <w:spacing w:after="0"/>
        <w:ind w:left="720" w:right="1260"/>
        <w:jc w:val="both"/>
        <w:outlineLvl w:val="0"/>
        <w:rPr>
          <w:rFonts w:ascii="Arial" w:hAnsi="Arial" w:cs="Arial"/>
        </w:rPr>
      </w:pPr>
      <w:r>
        <w:rPr>
          <w:rFonts w:ascii="Arial" w:hAnsi="Arial" w:cs="Arial"/>
        </w:rPr>
        <w:t>III-3</w:t>
      </w:r>
      <w:r>
        <w:rPr>
          <w:rFonts w:ascii="Arial" w:hAnsi="Arial" w:cs="Arial"/>
        </w:rPr>
        <w:tab/>
      </w:r>
      <w:r w:rsidRPr="00A62CB0">
        <w:rPr>
          <w:rFonts w:ascii="Arial" w:hAnsi="Arial" w:cs="Arial"/>
          <w:sz w:val="24"/>
          <w:szCs w:val="24"/>
        </w:rPr>
        <w:t>Activation</w:t>
      </w:r>
      <w:r>
        <w:rPr>
          <w:rFonts w:ascii="Arial" w:hAnsi="Arial" w:cs="Arial"/>
          <w:sz w:val="24"/>
          <w:szCs w:val="24"/>
        </w:rPr>
        <w:t xml:space="preserve"> Proced</w:t>
      </w:r>
      <w:r w:rsidR="00C6110E">
        <w:rPr>
          <w:rFonts w:ascii="Arial" w:hAnsi="Arial" w:cs="Arial"/>
          <w:sz w:val="24"/>
          <w:szCs w:val="24"/>
        </w:rPr>
        <w:t>ures Non-Duty Hours</w:t>
      </w:r>
      <w:r w:rsidR="00C6110E">
        <w:rPr>
          <w:rFonts w:ascii="Arial" w:hAnsi="Arial" w:cs="Arial"/>
          <w:sz w:val="24"/>
          <w:szCs w:val="24"/>
        </w:rPr>
        <w:tab/>
      </w:r>
      <w:r w:rsidR="00C6110E">
        <w:rPr>
          <w:rFonts w:ascii="Arial" w:hAnsi="Arial" w:cs="Arial"/>
          <w:sz w:val="24"/>
          <w:szCs w:val="24"/>
        </w:rPr>
        <w:tab/>
      </w:r>
      <w:r w:rsidR="00C6110E">
        <w:rPr>
          <w:rFonts w:ascii="Arial" w:hAnsi="Arial" w:cs="Arial"/>
          <w:sz w:val="24"/>
          <w:szCs w:val="24"/>
        </w:rPr>
        <w:tab/>
        <w:t xml:space="preserve">        14</w:t>
      </w:r>
    </w:p>
    <w:p w14:paraId="276C798D" w14:textId="77777777" w:rsidR="00B564EC" w:rsidRDefault="00B564EC" w:rsidP="00B564EC">
      <w:pPr>
        <w:spacing w:after="0"/>
        <w:ind w:left="720"/>
        <w:rPr>
          <w:rFonts w:ascii="Arial" w:hAnsi="Arial" w:cs="Arial"/>
          <w:sz w:val="24"/>
          <w:szCs w:val="24"/>
        </w:rPr>
      </w:pPr>
      <w:r>
        <w:rPr>
          <w:rFonts w:ascii="Arial" w:hAnsi="Arial" w:cs="Arial"/>
        </w:rPr>
        <w:t>III-4</w:t>
      </w:r>
      <w:r>
        <w:rPr>
          <w:rFonts w:ascii="Arial" w:hAnsi="Arial" w:cs="Arial"/>
        </w:rPr>
        <w:tab/>
      </w:r>
      <w:r w:rsidRPr="00A62CB0">
        <w:rPr>
          <w:rFonts w:ascii="Arial" w:hAnsi="Arial" w:cs="Arial"/>
          <w:sz w:val="24"/>
          <w:szCs w:val="24"/>
        </w:rPr>
        <w:t>Deployment and Departure Procedures –</w:t>
      </w:r>
    </w:p>
    <w:p w14:paraId="077FDA30" w14:textId="6748DBC9" w:rsidR="00883523" w:rsidRDefault="00B564EC" w:rsidP="00B564EC">
      <w:pPr>
        <w:spacing w:after="0"/>
        <w:ind w:left="720" w:right="1260"/>
        <w:jc w:val="both"/>
        <w:outlineLvl w:val="0"/>
        <w:rPr>
          <w:rFonts w:ascii="Arial" w:hAnsi="Arial" w:cs="Arial"/>
          <w:sz w:val="24"/>
          <w:szCs w:val="24"/>
        </w:rPr>
      </w:pPr>
      <w:r>
        <w:rPr>
          <w:rFonts w:ascii="Arial" w:hAnsi="Arial" w:cs="Arial"/>
          <w:sz w:val="24"/>
          <w:szCs w:val="24"/>
        </w:rPr>
        <w:t xml:space="preserve">           </w:t>
      </w:r>
      <w:r w:rsidRPr="00A62CB0">
        <w:rPr>
          <w:rFonts w:ascii="Arial" w:hAnsi="Arial" w:cs="Arial"/>
          <w:sz w:val="24"/>
          <w:szCs w:val="24"/>
        </w:rPr>
        <w:t>Time-Phased Operations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B92BF3">
        <w:rPr>
          <w:rFonts w:ascii="Arial" w:hAnsi="Arial" w:cs="Arial"/>
          <w:sz w:val="24"/>
          <w:szCs w:val="24"/>
        </w:rPr>
        <w:t>4</w:t>
      </w:r>
    </w:p>
    <w:p w14:paraId="4EE20D3F" w14:textId="36C5CAC5" w:rsidR="00B564EC" w:rsidRDefault="00B564EC" w:rsidP="00B564EC">
      <w:pPr>
        <w:spacing w:after="0"/>
        <w:ind w:left="720" w:right="1260"/>
        <w:jc w:val="both"/>
        <w:outlineLvl w:val="0"/>
        <w:rPr>
          <w:rFonts w:ascii="Arial" w:hAnsi="Arial" w:cs="Arial"/>
          <w:sz w:val="24"/>
          <w:szCs w:val="24"/>
        </w:rPr>
      </w:pPr>
      <w:r>
        <w:rPr>
          <w:rFonts w:ascii="Arial" w:hAnsi="Arial" w:cs="Arial"/>
        </w:rPr>
        <w:t>III-5</w:t>
      </w:r>
      <w:r>
        <w:rPr>
          <w:rFonts w:ascii="Arial" w:hAnsi="Arial" w:cs="Arial"/>
        </w:rPr>
        <w:tab/>
      </w:r>
      <w:r w:rsidRPr="00A62CB0">
        <w:rPr>
          <w:rFonts w:ascii="Arial" w:hAnsi="Arial" w:cs="Arial"/>
          <w:sz w:val="24"/>
          <w:szCs w:val="24"/>
        </w:rPr>
        <w:t xml:space="preserve">Transition to </w:t>
      </w:r>
      <w:r>
        <w:rPr>
          <w:rFonts w:ascii="Arial" w:hAnsi="Arial" w:cs="Arial"/>
          <w:sz w:val="24"/>
          <w:szCs w:val="24"/>
        </w:rPr>
        <w:t>Alternate Operations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7817">
        <w:rPr>
          <w:rFonts w:ascii="Arial" w:hAnsi="Arial" w:cs="Arial"/>
          <w:sz w:val="24"/>
          <w:szCs w:val="24"/>
        </w:rPr>
        <w:t>15</w:t>
      </w:r>
    </w:p>
    <w:p w14:paraId="5123115D" w14:textId="37817113" w:rsidR="00B564EC" w:rsidRDefault="00B564EC" w:rsidP="00B564EC">
      <w:pPr>
        <w:spacing w:after="0"/>
        <w:ind w:left="720" w:right="1260"/>
        <w:jc w:val="both"/>
        <w:outlineLvl w:val="0"/>
        <w:rPr>
          <w:rFonts w:ascii="Arial" w:hAnsi="Arial" w:cs="Arial"/>
          <w:sz w:val="24"/>
          <w:szCs w:val="24"/>
        </w:rPr>
      </w:pPr>
      <w:r>
        <w:rPr>
          <w:rFonts w:ascii="Arial" w:hAnsi="Arial" w:cs="Arial"/>
        </w:rPr>
        <w:t>III-6</w:t>
      </w:r>
      <w:r>
        <w:rPr>
          <w:rFonts w:ascii="Arial" w:hAnsi="Arial" w:cs="Arial"/>
        </w:rPr>
        <w:tab/>
      </w:r>
      <w:r w:rsidRPr="00A62CB0">
        <w:rPr>
          <w:rFonts w:ascii="Arial" w:hAnsi="Arial" w:cs="Arial"/>
          <w:sz w:val="24"/>
          <w:szCs w:val="24"/>
        </w:rPr>
        <w:t>Site</w:t>
      </w:r>
      <w:r>
        <w:rPr>
          <w:rFonts w:ascii="Arial" w:hAnsi="Arial" w:cs="Arial"/>
          <w:sz w:val="24"/>
          <w:szCs w:val="24"/>
        </w:rPr>
        <w:t>-Support Responsibilities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7817">
        <w:rPr>
          <w:rFonts w:ascii="Arial" w:hAnsi="Arial" w:cs="Arial"/>
          <w:sz w:val="24"/>
          <w:szCs w:val="24"/>
        </w:rPr>
        <w:t>15</w:t>
      </w:r>
    </w:p>
    <w:p w14:paraId="495DF0B4" w14:textId="77777777" w:rsidR="00B564EC" w:rsidRDefault="00B564EC" w:rsidP="00B564EC">
      <w:pPr>
        <w:spacing w:after="0"/>
        <w:ind w:left="720" w:right="1260"/>
        <w:jc w:val="both"/>
        <w:outlineLvl w:val="0"/>
        <w:rPr>
          <w:rFonts w:ascii="Arial" w:hAnsi="Arial" w:cs="Arial"/>
        </w:rPr>
      </w:pPr>
    </w:p>
    <w:p w14:paraId="33E81404" w14:textId="77777777" w:rsidR="00B564EC" w:rsidRDefault="00B564EC" w:rsidP="00B564EC">
      <w:pPr>
        <w:spacing w:after="0"/>
        <w:ind w:left="720" w:right="1260"/>
        <w:jc w:val="both"/>
        <w:outlineLvl w:val="0"/>
        <w:rPr>
          <w:rFonts w:ascii="Arial" w:hAnsi="Arial" w:cs="Arial"/>
        </w:rPr>
      </w:pPr>
    </w:p>
    <w:p w14:paraId="6954A322" w14:textId="77777777" w:rsidR="00B564EC" w:rsidRDefault="00B564EC" w:rsidP="00B564EC">
      <w:pPr>
        <w:spacing w:after="0"/>
        <w:ind w:left="720" w:right="1260"/>
        <w:jc w:val="both"/>
        <w:outlineLvl w:val="0"/>
        <w:rPr>
          <w:rFonts w:ascii="Arial" w:hAnsi="Arial" w:cs="Arial"/>
        </w:rPr>
      </w:pPr>
    </w:p>
    <w:p w14:paraId="6F034CB4" w14:textId="77777777" w:rsidR="00B564EC" w:rsidRDefault="00B564EC" w:rsidP="00B564EC">
      <w:pPr>
        <w:spacing w:after="0"/>
        <w:ind w:left="720" w:right="1260"/>
        <w:jc w:val="both"/>
        <w:outlineLvl w:val="0"/>
        <w:rPr>
          <w:rFonts w:ascii="Arial" w:hAnsi="Arial" w:cs="Arial"/>
        </w:rPr>
      </w:pPr>
    </w:p>
    <w:p w14:paraId="6CA2912B" w14:textId="77777777" w:rsidR="00B564EC" w:rsidRPr="00F441A2" w:rsidRDefault="00B564EC" w:rsidP="00CB0574">
      <w:pPr>
        <w:spacing w:after="0"/>
        <w:ind w:left="720" w:right="1260" w:firstLine="720"/>
        <w:jc w:val="center"/>
        <w:outlineLvl w:val="0"/>
        <w:rPr>
          <w:rFonts w:ascii="Arial" w:hAnsi="Arial" w:cs="Arial"/>
          <w:sz w:val="24"/>
          <w:szCs w:val="24"/>
        </w:rPr>
      </w:pPr>
      <w:r w:rsidRPr="00F441A2">
        <w:rPr>
          <w:rFonts w:ascii="Arial" w:hAnsi="Arial" w:cs="Arial"/>
          <w:sz w:val="24"/>
          <w:szCs w:val="24"/>
        </w:rPr>
        <w:t>SECTION IV: PHASE II – ALTERNATE OPERATIONS</w:t>
      </w:r>
    </w:p>
    <w:p w14:paraId="33A82186" w14:textId="77777777" w:rsidR="00B564EC" w:rsidRDefault="00B564EC" w:rsidP="00B564EC">
      <w:pPr>
        <w:spacing w:after="0"/>
        <w:ind w:left="720" w:right="1260"/>
        <w:jc w:val="both"/>
        <w:outlineLvl w:val="0"/>
        <w:rPr>
          <w:rFonts w:ascii="Arial" w:hAnsi="Arial" w:cs="Arial"/>
        </w:rPr>
      </w:pPr>
    </w:p>
    <w:p w14:paraId="541AD1BE" w14:textId="3DFBA376" w:rsidR="00B564EC" w:rsidRPr="00A62CB0" w:rsidRDefault="00B564EC" w:rsidP="00B564EC">
      <w:pPr>
        <w:tabs>
          <w:tab w:val="left" w:pos="1440"/>
          <w:tab w:val="left" w:pos="7920"/>
        </w:tabs>
        <w:spacing w:after="0"/>
        <w:ind w:left="720"/>
        <w:rPr>
          <w:rFonts w:ascii="Arial" w:hAnsi="Arial" w:cs="Arial"/>
          <w:sz w:val="24"/>
          <w:szCs w:val="24"/>
        </w:rPr>
      </w:pPr>
      <w:r w:rsidRPr="00A62CB0">
        <w:rPr>
          <w:rFonts w:ascii="Arial" w:hAnsi="Arial" w:cs="Arial"/>
          <w:sz w:val="24"/>
          <w:szCs w:val="24"/>
        </w:rPr>
        <w:t>IV-1</w:t>
      </w:r>
      <w:r>
        <w:rPr>
          <w:rFonts w:ascii="Arial" w:hAnsi="Arial" w:cs="Arial"/>
          <w:sz w:val="24"/>
          <w:szCs w:val="24"/>
        </w:rPr>
        <w:tab/>
      </w:r>
      <w:r w:rsidRPr="00A62CB0">
        <w:rPr>
          <w:rFonts w:ascii="Arial" w:hAnsi="Arial" w:cs="Arial"/>
          <w:sz w:val="24"/>
          <w:szCs w:val="24"/>
        </w:rPr>
        <w:t>Execution o</w:t>
      </w:r>
      <w:r w:rsidR="00BB75C9">
        <w:rPr>
          <w:rFonts w:ascii="Arial" w:hAnsi="Arial" w:cs="Arial"/>
          <w:sz w:val="24"/>
          <w:szCs w:val="24"/>
        </w:rPr>
        <w:t>f Mission-Essential Functions</w:t>
      </w:r>
      <w:r w:rsidR="00BB75C9">
        <w:rPr>
          <w:rFonts w:ascii="Arial" w:hAnsi="Arial" w:cs="Arial"/>
          <w:sz w:val="24"/>
          <w:szCs w:val="24"/>
        </w:rPr>
        <w:tab/>
        <w:t>16</w:t>
      </w:r>
    </w:p>
    <w:p w14:paraId="23ED4B7A" w14:textId="7CBF018D"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IV-2</w:t>
      </w:r>
      <w:r w:rsidRPr="00A62CB0">
        <w:rPr>
          <w:rFonts w:ascii="Arial" w:hAnsi="Arial" w:cs="Arial"/>
          <w:sz w:val="24"/>
          <w:szCs w:val="24"/>
        </w:rPr>
        <w:tab/>
        <w:t>Estab</w:t>
      </w:r>
      <w:r>
        <w:rPr>
          <w:rFonts w:ascii="Arial" w:hAnsi="Arial" w:cs="Arial"/>
          <w:sz w:val="24"/>
          <w:szCs w:val="24"/>
        </w:rPr>
        <w:t>lishment of Communications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16</w:t>
      </w:r>
    </w:p>
    <w:p w14:paraId="61755EE9" w14:textId="7A66FC53" w:rsidR="00B564EC" w:rsidRPr="00A62CB0" w:rsidRDefault="00B564EC" w:rsidP="00B564EC">
      <w:pPr>
        <w:spacing w:after="0"/>
        <w:ind w:left="720"/>
        <w:rPr>
          <w:rFonts w:ascii="Arial" w:hAnsi="Arial" w:cs="Arial"/>
          <w:sz w:val="24"/>
          <w:szCs w:val="24"/>
        </w:rPr>
      </w:pPr>
      <w:r>
        <w:rPr>
          <w:rFonts w:ascii="Arial" w:hAnsi="Arial" w:cs="Arial"/>
          <w:sz w:val="24"/>
          <w:szCs w:val="24"/>
        </w:rPr>
        <w:t>IV-3</w:t>
      </w:r>
      <w:r>
        <w:rPr>
          <w:rFonts w:ascii="Arial" w:hAnsi="Arial" w:cs="Arial"/>
          <w:sz w:val="24"/>
          <w:szCs w:val="24"/>
        </w:rPr>
        <w:tab/>
        <w:t>Relocation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16</w:t>
      </w:r>
    </w:p>
    <w:p w14:paraId="6EC6F772" w14:textId="637212CF"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IV-4</w:t>
      </w:r>
      <w:r w:rsidRPr="00A62CB0">
        <w:rPr>
          <w:rFonts w:ascii="Arial" w:hAnsi="Arial" w:cs="Arial"/>
          <w:sz w:val="24"/>
          <w:szCs w:val="24"/>
        </w:rPr>
        <w:tab/>
        <w:t>Augmentation o</w:t>
      </w:r>
      <w:r w:rsidR="00BB75C9">
        <w:rPr>
          <w:rFonts w:ascii="Arial" w:hAnsi="Arial" w:cs="Arial"/>
          <w:sz w:val="24"/>
          <w:szCs w:val="24"/>
        </w:rPr>
        <w:t>f Staff and Other Resources</w:t>
      </w:r>
      <w:r w:rsidR="00BB75C9">
        <w:rPr>
          <w:rFonts w:ascii="Arial" w:hAnsi="Arial" w:cs="Arial"/>
          <w:sz w:val="24"/>
          <w:szCs w:val="24"/>
        </w:rPr>
        <w:tab/>
      </w:r>
      <w:r w:rsidR="00BB75C9">
        <w:rPr>
          <w:rFonts w:ascii="Arial" w:hAnsi="Arial" w:cs="Arial"/>
          <w:sz w:val="24"/>
          <w:szCs w:val="24"/>
        </w:rPr>
        <w:tab/>
      </w:r>
      <w:r w:rsidR="00BB75C9">
        <w:rPr>
          <w:rFonts w:ascii="Arial" w:hAnsi="Arial" w:cs="Arial"/>
          <w:sz w:val="24"/>
          <w:szCs w:val="24"/>
        </w:rPr>
        <w:tab/>
        <w:t>1</w:t>
      </w:r>
      <w:r w:rsidR="00A3398B">
        <w:rPr>
          <w:rFonts w:ascii="Arial" w:hAnsi="Arial" w:cs="Arial"/>
          <w:sz w:val="24"/>
          <w:szCs w:val="24"/>
        </w:rPr>
        <w:t>6</w:t>
      </w:r>
    </w:p>
    <w:p w14:paraId="620FB258" w14:textId="460089A9"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IV-5</w:t>
      </w:r>
      <w:r w:rsidRPr="00A62CB0">
        <w:rPr>
          <w:rFonts w:ascii="Arial" w:hAnsi="Arial" w:cs="Arial"/>
          <w:sz w:val="24"/>
          <w:szCs w:val="24"/>
        </w:rPr>
        <w:tab/>
        <w:t>Amplification o</w:t>
      </w:r>
      <w:r w:rsidR="00BB75C9">
        <w:rPr>
          <w:rFonts w:ascii="Arial" w:hAnsi="Arial" w:cs="Arial"/>
          <w:sz w:val="24"/>
          <w:szCs w:val="24"/>
        </w:rPr>
        <w:t>f Guidance to All Personnel</w:t>
      </w:r>
      <w:r w:rsidR="00BB75C9">
        <w:rPr>
          <w:rFonts w:ascii="Arial" w:hAnsi="Arial" w:cs="Arial"/>
          <w:sz w:val="24"/>
          <w:szCs w:val="24"/>
        </w:rPr>
        <w:tab/>
      </w:r>
      <w:r w:rsidR="00BB75C9">
        <w:rPr>
          <w:rFonts w:ascii="Arial" w:hAnsi="Arial" w:cs="Arial"/>
          <w:sz w:val="24"/>
          <w:szCs w:val="24"/>
        </w:rPr>
        <w:tab/>
      </w:r>
      <w:r w:rsidR="00BB75C9">
        <w:rPr>
          <w:rFonts w:ascii="Arial" w:hAnsi="Arial" w:cs="Arial"/>
          <w:sz w:val="24"/>
          <w:szCs w:val="24"/>
        </w:rPr>
        <w:tab/>
        <w:t>17</w:t>
      </w:r>
    </w:p>
    <w:p w14:paraId="0F39C365" w14:textId="77777777" w:rsidR="00B564EC" w:rsidRPr="00C95626" w:rsidRDefault="00B564EC" w:rsidP="00B564EC">
      <w:pPr>
        <w:spacing w:after="0"/>
        <w:ind w:left="720"/>
        <w:rPr>
          <w:rFonts w:ascii="Arial" w:hAnsi="Arial" w:cs="Arial"/>
          <w:sz w:val="24"/>
          <w:szCs w:val="24"/>
        </w:rPr>
      </w:pPr>
      <w:r w:rsidRPr="00A62CB0">
        <w:rPr>
          <w:rFonts w:ascii="Arial" w:hAnsi="Arial" w:cs="Arial"/>
          <w:sz w:val="24"/>
          <w:szCs w:val="24"/>
        </w:rPr>
        <w:t>IV-6</w:t>
      </w:r>
      <w:r w:rsidRPr="00A62CB0">
        <w:rPr>
          <w:rFonts w:ascii="Arial" w:hAnsi="Arial" w:cs="Arial"/>
          <w:sz w:val="24"/>
          <w:szCs w:val="24"/>
        </w:rPr>
        <w:tab/>
      </w:r>
      <w:r w:rsidRPr="00381E64">
        <w:rPr>
          <w:rFonts w:ascii="Arial" w:hAnsi="Arial" w:cs="Arial"/>
          <w:sz w:val="24"/>
          <w:szCs w:val="24"/>
        </w:rPr>
        <w:t>Development of Plans and Schedules for Reconstitution</w:t>
      </w:r>
    </w:p>
    <w:p w14:paraId="3609C2F9" w14:textId="176C346A" w:rsidR="00B564EC" w:rsidRPr="00A62CB0" w:rsidRDefault="00B564EC" w:rsidP="00B564EC">
      <w:pPr>
        <w:spacing w:after="0"/>
        <w:ind w:left="720" w:firstLine="720"/>
        <w:rPr>
          <w:rFonts w:ascii="Arial" w:hAnsi="Arial" w:cs="Arial"/>
          <w:sz w:val="24"/>
          <w:szCs w:val="24"/>
        </w:rPr>
      </w:pPr>
      <w:r w:rsidRPr="00381E64">
        <w:rPr>
          <w:rFonts w:ascii="Arial" w:hAnsi="Arial" w:cs="Arial"/>
          <w:sz w:val="24"/>
          <w:szCs w:val="24"/>
        </w:rPr>
        <w:t>and Termination</w:t>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17</w:t>
      </w:r>
    </w:p>
    <w:p w14:paraId="2F8996A9" w14:textId="77777777" w:rsidR="00B564EC" w:rsidRPr="00A62CB0" w:rsidRDefault="00B564EC" w:rsidP="00B564EC">
      <w:pPr>
        <w:spacing w:after="0"/>
        <w:ind w:left="720"/>
        <w:rPr>
          <w:rFonts w:ascii="Arial" w:hAnsi="Arial" w:cs="Arial"/>
          <w:sz w:val="24"/>
          <w:szCs w:val="24"/>
        </w:rPr>
      </w:pPr>
    </w:p>
    <w:p w14:paraId="4C65A0D1" w14:textId="77777777" w:rsidR="00B564EC" w:rsidRPr="00A62CB0" w:rsidRDefault="00B564EC" w:rsidP="00A62664">
      <w:pPr>
        <w:spacing w:after="0"/>
        <w:ind w:left="720" w:firstLine="720"/>
        <w:outlineLvl w:val="0"/>
        <w:rPr>
          <w:rFonts w:ascii="Arial" w:hAnsi="Arial" w:cs="Arial"/>
          <w:sz w:val="24"/>
          <w:szCs w:val="24"/>
        </w:rPr>
      </w:pPr>
      <w:r w:rsidRPr="00A62CB0">
        <w:rPr>
          <w:rFonts w:ascii="Arial" w:hAnsi="Arial" w:cs="Arial"/>
          <w:sz w:val="24"/>
          <w:szCs w:val="24"/>
        </w:rPr>
        <w:t>SECTION V: PHASE III – RECONSTITUTION AND TERMINATION</w:t>
      </w:r>
    </w:p>
    <w:p w14:paraId="71D76071" w14:textId="77777777" w:rsidR="00B564EC" w:rsidRPr="00A62CB0" w:rsidRDefault="00B564EC" w:rsidP="00B564EC">
      <w:pPr>
        <w:spacing w:after="0"/>
        <w:ind w:left="720"/>
        <w:rPr>
          <w:rFonts w:ascii="Arial" w:hAnsi="Arial" w:cs="Arial"/>
          <w:sz w:val="24"/>
          <w:szCs w:val="24"/>
        </w:rPr>
      </w:pPr>
    </w:p>
    <w:p w14:paraId="6E9BCC2E" w14:textId="151B68AC"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V-1</w:t>
      </w:r>
      <w:r w:rsidRPr="00A62CB0">
        <w:rPr>
          <w:rFonts w:ascii="Arial" w:hAnsi="Arial" w:cs="Arial"/>
          <w:sz w:val="24"/>
          <w:szCs w:val="24"/>
        </w:rPr>
        <w:tab/>
        <w:t>Overview</w:t>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75C9">
        <w:rPr>
          <w:rFonts w:ascii="Arial" w:hAnsi="Arial" w:cs="Arial"/>
          <w:sz w:val="24"/>
          <w:szCs w:val="24"/>
        </w:rPr>
        <w:t>18</w:t>
      </w:r>
    </w:p>
    <w:p w14:paraId="69F4E7BC" w14:textId="466B6F6C" w:rsidR="00B564EC" w:rsidRPr="00A62CB0" w:rsidRDefault="00B564EC" w:rsidP="00B564EC">
      <w:pPr>
        <w:spacing w:after="0"/>
        <w:ind w:left="720"/>
        <w:rPr>
          <w:rFonts w:ascii="Arial" w:hAnsi="Arial" w:cs="Arial"/>
          <w:sz w:val="24"/>
          <w:szCs w:val="24"/>
        </w:rPr>
      </w:pPr>
      <w:r>
        <w:rPr>
          <w:rFonts w:ascii="Arial" w:hAnsi="Arial" w:cs="Arial"/>
          <w:sz w:val="24"/>
          <w:szCs w:val="24"/>
        </w:rPr>
        <w:t>V-2</w:t>
      </w:r>
      <w:r>
        <w:rPr>
          <w:rFonts w:ascii="Arial" w:hAnsi="Arial" w:cs="Arial"/>
          <w:sz w:val="24"/>
          <w:szCs w:val="24"/>
        </w:rPr>
        <w:tab/>
        <w:t>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75C9">
        <w:rPr>
          <w:rFonts w:ascii="Arial" w:hAnsi="Arial" w:cs="Arial"/>
          <w:sz w:val="24"/>
          <w:szCs w:val="24"/>
        </w:rPr>
        <w:t>18</w:t>
      </w:r>
    </w:p>
    <w:p w14:paraId="736B0E35" w14:textId="3DA9AB65"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V-3</w:t>
      </w:r>
      <w:r w:rsidRPr="00A62CB0">
        <w:rPr>
          <w:rFonts w:ascii="Arial" w:hAnsi="Arial" w:cs="Arial"/>
          <w:sz w:val="24"/>
          <w:szCs w:val="24"/>
        </w:rPr>
        <w:tab/>
        <w:t>After-Action Revi</w:t>
      </w:r>
      <w:r w:rsidR="00F67817">
        <w:rPr>
          <w:rFonts w:ascii="Arial" w:hAnsi="Arial" w:cs="Arial"/>
          <w:sz w:val="24"/>
          <w:szCs w:val="24"/>
        </w:rPr>
        <w:t>ew and Remedial Action Plan</w:t>
      </w:r>
      <w:r w:rsidR="00F67817">
        <w:rPr>
          <w:rFonts w:ascii="Arial" w:hAnsi="Arial" w:cs="Arial"/>
          <w:sz w:val="24"/>
          <w:szCs w:val="24"/>
        </w:rPr>
        <w:tab/>
      </w:r>
      <w:r w:rsidR="00F67817">
        <w:rPr>
          <w:rFonts w:ascii="Arial" w:hAnsi="Arial" w:cs="Arial"/>
          <w:sz w:val="24"/>
          <w:szCs w:val="24"/>
        </w:rPr>
        <w:tab/>
      </w:r>
      <w:r w:rsidR="00F67817">
        <w:rPr>
          <w:rFonts w:ascii="Arial" w:hAnsi="Arial" w:cs="Arial"/>
          <w:sz w:val="24"/>
          <w:szCs w:val="24"/>
        </w:rPr>
        <w:tab/>
        <w:t>18</w:t>
      </w:r>
    </w:p>
    <w:p w14:paraId="6D0CEB35" w14:textId="77777777" w:rsidR="00B564EC" w:rsidRPr="00A62CB0" w:rsidRDefault="00B564EC" w:rsidP="00B564EC">
      <w:pPr>
        <w:spacing w:after="0"/>
        <w:ind w:left="720"/>
        <w:rPr>
          <w:rFonts w:ascii="Arial" w:hAnsi="Arial" w:cs="Arial"/>
          <w:sz w:val="24"/>
          <w:szCs w:val="24"/>
        </w:rPr>
      </w:pPr>
    </w:p>
    <w:p w14:paraId="23A83615" w14:textId="7817023D"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SE</w:t>
      </w:r>
      <w:r>
        <w:rPr>
          <w:rFonts w:ascii="Arial" w:hAnsi="Arial" w:cs="Arial"/>
          <w:sz w:val="24"/>
          <w:szCs w:val="24"/>
        </w:rPr>
        <w:t>CTION VI: OFFICE PROFILE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19</w:t>
      </w:r>
    </w:p>
    <w:p w14:paraId="072F97C7" w14:textId="77777777" w:rsidR="00B564EC" w:rsidRPr="00A62CB0" w:rsidRDefault="00B564EC" w:rsidP="00B564EC">
      <w:pPr>
        <w:spacing w:after="0"/>
        <w:ind w:left="720"/>
        <w:rPr>
          <w:rFonts w:ascii="Arial" w:hAnsi="Arial" w:cs="Arial"/>
          <w:sz w:val="24"/>
          <w:szCs w:val="24"/>
        </w:rPr>
      </w:pPr>
    </w:p>
    <w:p w14:paraId="47DE6018" w14:textId="7777777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ATTACHMENTS:</w:t>
      </w:r>
    </w:p>
    <w:p w14:paraId="39195867" w14:textId="77777777" w:rsidR="00B564EC" w:rsidRPr="00A62CB0" w:rsidRDefault="00B564EC" w:rsidP="00B564EC">
      <w:pPr>
        <w:spacing w:after="0"/>
        <w:ind w:left="720"/>
        <w:rPr>
          <w:rFonts w:ascii="Arial" w:hAnsi="Arial" w:cs="Arial"/>
          <w:sz w:val="24"/>
          <w:szCs w:val="24"/>
        </w:rPr>
      </w:pPr>
    </w:p>
    <w:p w14:paraId="1C613F89" w14:textId="6EF57296"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1</w:t>
      </w:r>
      <w:r w:rsidRPr="00A62CB0">
        <w:rPr>
          <w:rFonts w:ascii="Arial" w:hAnsi="Arial" w:cs="Arial"/>
          <w:sz w:val="24"/>
          <w:szCs w:val="24"/>
        </w:rPr>
        <w:tab/>
      </w:r>
      <w:r w:rsidRPr="00A62CB0">
        <w:rPr>
          <w:rFonts w:ascii="Arial" w:hAnsi="Arial" w:cs="Arial"/>
          <w:sz w:val="24"/>
          <w:szCs w:val="24"/>
        </w:rPr>
        <w:tab/>
        <w:t>Relocation Team</w:t>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b/>
      </w:r>
      <w:r w:rsidR="00881535">
        <w:rPr>
          <w:rFonts w:ascii="Arial" w:hAnsi="Arial" w:cs="Arial"/>
          <w:sz w:val="24"/>
          <w:szCs w:val="24"/>
        </w:rPr>
        <w:t>20</w:t>
      </w:r>
    </w:p>
    <w:p w14:paraId="59CF359F" w14:textId="37C58A60"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2</w:t>
      </w:r>
      <w:r>
        <w:rPr>
          <w:rFonts w:ascii="Arial" w:hAnsi="Arial" w:cs="Arial"/>
          <w:sz w:val="24"/>
          <w:szCs w:val="24"/>
        </w:rPr>
        <w:tab/>
      </w:r>
      <w:r>
        <w:rPr>
          <w:rFonts w:ascii="Arial" w:hAnsi="Arial" w:cs="Arial"/>
          <w:sz w:val="24"/>
          <w:szCs w:val="24"/>
        </w:rPr>
        <w:tab/>
        <w:t>Alternate Site Locations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21</w:t>
      </w:r>
    </w:p>
    <w:p w14:paraId="7D490035" w14:textId="730752FF"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3</w:t>
      </w:r>
      <w:r w:rsidRPr="00A62CB0">
        <w:rPr>
          <w:rFonts w:ascii="Arial" w:hAnsi="Arial" w:cs="Arial"/>
          <w:sz w:val="24"/>
          <w:szCs w:val="24"/>
        </w:rPr>
        <w:tab/>
      </w:r>
      <w:r w:rsidRPr="00A62CB0">
        <w:rPr>
          <w:rFonts w:ascii="Arial" w:hAnsi="Arial" w:cs="Arial"/>
          <w:sz w:val="24"/>
          <w:szCs w:val="24"/>
        </w:rPr>
        <w:tab/>
        <w:t xml:space="preserve">Emergency Coordinating </w:t>
      </w:r>
      <w:r w:rsidR="00881535">
        <w:rPr>
          <w:rFonts w:ascii="Arial" w:hAnsi="Arial" w:cs="Arial"/>
          <w:sz w:val="24"/>
          <w:szCs w:val="24"/>
        </w:rPr>
        <w:t>Officer</w:t>
      </w:r>
      <w:r w:rsidR="00881535">
        <w:rPr>
          <w:rFonts w:ascii="Arial" w:hAnsi="Arial" w:cs="Arial"/>
          <w:sz w:val="24"/>
          <w:szCs w:val="24"/>
        </w:rPr>
        <w:tab/>
      </w:r>
      <w:r w:rsidR="00881535">
        <w:rPr>
          <w:rFonts w:ascii="Arial" w:hAnsi="Arial" w:cs="Arial"/>
          <w:sz w:val="24"/>
          <w:szCs w:val="24"/>
        </w:rPr>
        <w:tab/>
      </w:r>
      <w:r w:rsidR="00881535">
        <w:rPr>
          <w:rFonts w:ascii="Arial" w:hAnsi="Arial" w:cs="Arial"/>
          <w:sz w:val="24"/>
          <w:szCs w:val="24"/>
        </w:rPr>
        <w:tab/>
        <w:t>22</w:t>
      </w:r>
    </w:p>
    <w:p w14:paraId="7499DD39" w14:textId="076DAED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4</w:t>
      </w:r>
      <w:r w:rsidR="00881535">
        <w:rPr>
          <w:rFonts w:ascii="Arial" w:hAnsi="Arial" w:cs="Arial"/>
          <w:sz w:val="24"/>
          <w:szCs w:val="24"/>
        </w:rPr>
        <w:tab/>
      </w:r>
      <w:r w:rsidR="00881535">
        <w:rPr>
          <w:rFonts w:ascii="Arial" w:hAnsi="Arial" w:cs="Arial"/>
          <w:sz w:val="24"/>
          <w:szCs w:val="24"/>
        </w:rPr>
        <w:tab/>
        <w:t>Executive Leadership Team</w:t>
      </w:r>
      <w:r w:rsidR="00881535">
        <w:rPr>
          <w:rFonts w:ascii="Arial" w:hAnsi="Arial" w:cs="Arial"/>
          <w:sz w:val="24"/>
          <w:szCs w:val="24"/>
        </w:rPr>
        <w:tab/>
      </w:r>
      <w:r w:rsidR="00881535">
        <w:rPr>
          <w:rFonts w:ascii="Arial" w:hAnsi="Arial" w:cs="Arial"/>
          <w:sz w:val="24"/>
          <w:szCs w:val="24"/>
        </w:rPr>
        <w:tab/>
      </w:r>
      <w:r w:rsidR="00881535">
        <w:rPr>
          <w:rFonts w:ascii="Arial" w:hAnsi="Arial" w:cs="Arial"/>
          <w:sz w:val="24"/>
          <w:szCs w:val="24"/>
        </w:rPr>
        <w:tab/>
        <w:t>23</w:t>
      </w:r>
    </w:p>
    <w:p w14:paraId="4DC8CA2B" w14:textId="542736B1"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5</w:t>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Alter</w:t>
      </w:r>
      <w:r w:rsidR="00881535">
        <w:rPr>
          <w:rFonts w:ascii="Arial" w:hAnsi="Arial" w:cs="Arial"/>
          <w:sz w:val="24"/>
          <w:szCs w:val="24"/>
        </w:rPr>
        <w:t>nate Sites/Partner Agencies</w:t>
      </w:r>
      <w:r w:rsidR="00881535">
        <w:rPr>
          <w:rFonts w:ascii="Arial" w:hAnsi="Arial" w:cs="Arial"/>
          <w:sz w:val="24"/>
          <w:szCs w:val="24"/>
        </w:rPr>
        <w:tab/>
      </w:r>
      <w:r w:rsidR="00881535">
        <w:rPr>
          <w:rFonts w:ascii="Arial" w:hAnsi="Arial" w:cs="Arial"/>
          <w:sz w:val="24"/>
          <w:szCs w:val="24"/>
        </w:rPr>
        <w:tab/>
      </w:r>
      <w:r w:rsidR="00881535">
        <w:rPr>
          <w:rFonts w:ascii="Arial" w:hAnsi="Arial" w:cs="Arial"/>
          <w:sz w:val="24"/>
          <w:szCs w:val="24"/>
        </w:rPr>
        <w:tab/>
        <w:t>24</w:t>
      </w:r>
    </w:p>
    <w:p w14:paraId="2B00B435" w14:textId="5618ACDF"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6</w:t>
      </w:r>
      <w:r>
        <w:rPr>
          <w:rFonts w:ascii="Arial" w:hAnsi="Arial" w:cs="Arial"/>
          <w:sz w:val="24"/>
          <w:szCs w:val="24"/>
        </w:rPr>
        <w:t>a</w:t>
      </w:r>
      <w:r w:rsidRPr="00A62CB0">
        <w:rPr>
          <w:rFonts w:ascii="Arial" w:hAnsi="Arial" w:cs="Arial"/>
          <w:sz w:val="24"/>
          <w:szCs w:val="24"/>
        </w:rPr>
        <w:tab/>
      </w:r>
      <w:r>
        <w:rPr>
          <w:rFonts w:ascii="Arial" w:hAnsi="Arial" w:cs="Arial"/>
          <w:sz w:val="24"/>
          <w:szCs w:val="24"/>
        </w:rPr>
        <w:t>Leadership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25</w:t>
      </w:r>
    </w:p>
    <w:p w14:paraId="550E0DE6" w14:textId="12FD701E" w:rsidR="00B564EC" w:rsidRDefault="00B564EC" w:rsidP="00B564EC">
      <w:pPr>
        <w:spacing w:after="0"/>
        <w:ind w:left="720"/>
        <w:rPr>
          <w:rFonts w:ascii="Arial" w:hAnsi="Arial" w:cs="Arial"/>
          <w:sz w:val="24"/>
          <w:szCs w:val="24"/>
        </w:rPr>
      </w:pPr>
      <w:r w:rsidRPr="00A62CB0">
        <w:rPr>
          <w:rFonts w:ascii="Arial" w:hAnsi="Arial" w:cs="Arial"/>
          <w:sz w:val="24"/>
          <w:szCs w:val="24"/>
        </w:rPr>
        <w:t>Attachment</w:t>
      </w:r>
      <w:r>
        <w:rPr>
          <w:rFonts w:ascii="Arial" w:hAnsi="Arial" w:cs="Arial"/>
          <w:sz w:val="24"/>
          <w:szCs w:val="24"/>
        </w:rPr>
        <w:t xml:space="preserve"> 6b</w:t>
      </w:r>
      <w:r w:rsidRPr="00A62CB0">
        <w:rPr>
          <w:rFonts w:ascii="Arial" w:hAnsi="Arial" w:cs="Arial"/>
          <w:sz w:val="24"/>
          <w:szCs w:val="24"/>
        </w:rPr>
        <w:tab/>
      </w:r>
      <w:r>
        <w:rPr>
          <w:rFonts w:ascii="Arial" w:hAnsi="Arial" w:cs="Arial"/>
          <w:sz w:val="24"/>
          <w:szCs w:val="24"/>
        </w:rPr>
        <w:t>Employee</w:t>
      </w:r>
      <w:r w:rsidRPr="00A62CB0">
        <w:rPr>
          <w:rFonts w:ascii="Arial" w:hAnsi="Arial" w:cs="Arial"/>
          <w:sz w:val="24"/>
          <w:szCs w:val="24"/>
        </w:rPr>
        <w:t xml:space="preserve"> Roster</w:t>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26</w:t>
      </w:r>
    </w:p>
    <w:p w14:paraId="173816AF" w14:textId="4D4B2354"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7</w:t>
      </w:r>
      <w:r>
        <w:rPr>
          <w:rFonts w:ascii="Arial" w:hAnsi="Arial" w:cs="Arial"/>
          <w:sz w:val="24"/>
          <w:szCs w:val="24"/>
        </w:rPr>
        <w:t>a</w:t>
      </w:r>
      <w:r w:rsidRPr="00A62CB0">
        <w:rPr>
          <w:rFonts w:ascii="Arial" w:hAnsi="Arial" w:cs="Arial"/>
          <w:sz w:val="24"/>
          <w:szCs w:val="24"/>
        </w:rPr>
        <w:tab/>
      </w:r>
      <w:r>
        <w:rPr>
          <w:rFonts w:ascii="Arial" w:hAnsi="Arial" w:cs="Arial"/>
          <w:sz w:val="24"/>
          <w:szCs w:val="24"/>
        </w:rPr>
        <w:t>O</w:t>
      </w:r>
      <w:r w:rsidRPr="00A62CB0">
        <w:rPr>
          <w:rFonts w:ascii="Arial" w:hAnsi="Arial" w:cs="Arial"/>
          <w:sz w:val="24"/>
          <w:szCs w:val="24"/>
        </w:rPr>
        <w:t>rganizational Chart</w:t>
      </w:r>
      <w:r>
        <w:rPr>
          <w:rFonts w:ascii="Arial" w:hAnsi="Arial" w:cs="Arial"/>
          <w:sz w:val="24"/>
          <w:szCs w:val="24"/>
        </w:rPr>
        <w:tab/>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w:t>
      </w:r>
      <w:r w:rsidR="000353C6">
        <w:rPr>
          <w:rFonts w:ascii="Arial" w:hAnsi="Arial" w:cs="Arial"/>
          <w:sz w:val="24"/>
          <w:szCs w:val="24"/>
        </w:rPr>
        <w:t>8</w:t>
      </w:r>
    </w:p>
    <w:p w14:paraId="5DCB0127" w14:textId="0220A4F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 xml:space="preserve">Attachment </w:t>
      </w:r>
      <w:r>
        <w:rPr>
          <w:rFonts w:ascii="Arial" w:hAnsi="Arial" w:cs="Arial"/>
          <w:sz w:val="24"/>
          <w:szCs w:val="24"/>
        </w:rPr>
        <w:t>7b</w:t>
      </w:r>
      <w:r w:rsidRPr="00A62CB0">
        <w:rPr>
          <w:rFonts w:ascii="Arial" w:hAnsi="Arial" w:cs="Arial"/>
          <w:sz w:val="24"/>
          <w:szCs w:val="24"/>
        </w:rPr>
        <w:tab/>
        <w:t>Memorandum of Delegation of Authority</w:t>
      </w:r>
      <w:r w:rsidRPr="00A62CB0">
        <w:rPr>
          <w:rFonts w:ascii="Arial" w:hAnsi="Arial" w:cs="Arial"/>
          <w:sz w:val="24"/>
          <w:szCs w:val="24"/>
        </w:rPr>
        <w:tab/>
      </w:r>
      <w:r w:rsidR="006C6254">
        <w:rPr>
          <w:rFonts w:ascii="Arial" w:hAnsi="Arial" w:cs="Arial"/>
          <w:sz w:val="24"/>
          <w:szCs w:val="24"/>
        </w:rPr>
        <w:tab/>
      </w:r>
      <w:r w:rsidR="0000634F">
        <w:rPr>
          <w:rFonts w:ascii="Arial" w:hAnsi="Arial" w:cs="Arial"/>
          <w:sz w:val="24"/>
          <w:szCs w:val="24"/>
        </w:rPr>
        <w:t>2</w:t>
      </w:r>
      <w:r w:rsidR="000353C6">
        <w:rPr>
          <w:rFonts w:ascii="Arial" w:hAnsi="Arial" w:cs="Arial"/>
          <w:sz w:val="24"/>
          <w:szCs w:val="24"/>
        </w:rPr>
        <w:t>9</w:t>
      </w:r>
    </w:p>
    <w:p w14:paraId="4FF81D3E" w14:textId="712ECA41" w:rsidR="00B564EC" w:rsidRDefault="00B564EC" w:rsidP="00B564EC">
      <w:pPr>
        <w:spacing w:after="0"/>
        <w:ind w:left="720"/>
        <w:rPr>
          <w:rFonts w:ascii="Arial" w:hAnsi="Arial" w:cs="Arial"/>
          <w:sz w:val="24"/>
          <w:szCs w:val="24"/>
        </w:rPr>
      </w:pPr>
      <w:r w:rsidRPr="00A62CB0">
        <w:rPr>
          <w:rFonts w:ascii="Arial" w:hAnsi="Arial" w:cs="Arial"/>
          <w:sz w:val="24"/>
          <w:szCs w:val="24"/>
        </w:rPr>
        <w:t>Attachment 8</w:t>
      </w:r>
      <w:r>
        <w:rPr>
          <w:rFonts w:ascii="Arial" w:hAnsi="Arial" w:cs="Arial"/>
          <w:sz w:val="24"/>
          <w:szCs w:val="24"/>
        </w:rPr>
        <w:t>a</w:t>
      </w:r>
      <w:r>
        <w:rPr>
          <w:rFonts w:ascii="Arial" w:hAnsi="Arial" w:cs="Arial"/>
          <w:sz w:val="24"/>
          <w:szCs w:val="24"/>
        </w:rPr>
        <w:tab/>
        <w:t>Press Release Samples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353C6">
        <w:rPr>
          <w:rFonts w:ascii="Arial" w:hAnsi="Arial" w:cs="Arial"/>
          <w:sz w:val="24"/>
          <w:szCs w:val="24"/>
        </w:rPr>
        <w:t>30</w:t>
      </w:r>
    </w:p>
    <w:p w14:paraId="7C86B8D3" w14:textId="6E72E81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8</w:t>
      </w:r>
      <w:r>
        <w:rPr>
          <w:rFonts w:ascii="Arial" w:hAnsi="Arial" w:cs="Arial"/>
          <w:sz w:val="24"/>
          <w:szCs w:val="24"/>
        </w:rPr>
        <w:t xml:space="preserve">a </w:t>
      </w:r>
      <w:r>
        <w:rPr>
          <w:rFonts w:ascii="Arial" w:hAnsi="Arial" w:cs="Arial"/>
          <w:sz w:val="24"/>
          <w:szCs w:val="24"/>
        </w:rPr>
        <w:tab/>
        <w:t>Pre</w:t>
      </w:r>
      <w:r w:rsidR="006C6254">
        <w:rPr>
          <w:rFonts w:ascii="Arial" w:hAnsi="Arial" w:cs="Arial"/>
          <w:sz w:val="24"/>
          <w:szCs w:val="24"/>
        </w:rPr>
        <w:t>ss Release Samples (cont’d)</w:t>
      </w:r>
      <w:r w:rsidR="006C6254">
        <w:rPr>
          <w:rFonts w:ascii="Arial" w:hAnsi="Arial" w:cs="Arial"/>
          <w:sz w:val="24"/>
          <w:szCs w:val="24"/>
        </w:rPr>
        <w:tab/>
      </w:r>
      <w:r w:rsidR="006C6254">
        <w:rPr>
          <w:rFonts w:ascii="Arial" w:hAnsi="Arial" w:cs="Arial"/>
          <w:sz w:val="24"/>
          <w:szCs w:val="24"/>
        </w:rPr>
        <w:tab/>
      </w:r>
      <w:r w:rsidR="006C6254">
        <w:rPr>
          <w:rFonts w:ascii="Arial" w:hAnsi="Arial" w:cs="Arial"/>
          <w:sz w:val="24"/>
          <w:szCs w:val="24"/>
        </w:rPr>
        <w:tab/>
        <w:t>3</w:t>
      </w:r>
      <w:r w:rsidR="000353C6">
        <w:rPr>
          <w:rFonts w:ascii="Arial" w:hAnsi="Arial" w:cs="Arial"/>
          <w:sz w:val="24"/>
          <w:szCs w:val="24"/>
        </w:rPr>
        <w:t>1</w:t>
      </w:r>
    </w:p>
    <w:p w14:paraId="576D66AB" w14:textId="0570FE52"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8</w:t>
      </w:r>
      <w:r>
        <w:rPr>
          <w:rFonts w:ascii="Arial" w:hAnsi="Arial" w:cs="Arial"/>
          <w:sz w:val="24"/>
          <w:szCs w:val="24"/>
        </w:rPr>
        <w:t>b</w:t>
      </w:r>
      <w:r>
        <w:rPr>
          <w:rFonts w:ascii="Arial" w:hAnsi="Arial" w:cs="Arial"/>
          <w:sz w:val="24"/>
          <w:szCs w:val="24"/>
        </w:rPr>
        <w:tab/>
        <w:t>Radio/Media List</w:t>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6254">
        <w:rPr>
          <w:rFonts w:ascii="Arial" w:hAnsi="Arial" w:cs="Arial"/>
          <w:sz w:val="24"/>
          <w:szCs w:val="24"/>
        </w:rPr>
        <w:t>3</w:t>
      </w:r>
      <w:r w:rsidR="000353C6">
        <w:rPr>
          <w:rFonts w:ascii="Arial" w:hAnsi="Arial" w:cs="Arial"/>
          <w:sz w:val="24"/>
          <w:szCs w:val="24"/>
        </w:rPr>
        <w:t>2</w:t>
      </w:r>
    </w:p>
    <w:p w14:paraId="1B089D3E" w14:textId="5AA60881" w:rsidR="00B564EC" w:rsidRDefault="00B564EC" w:rsidP="00B564EC">
      <w:pPr>
        <w:spacing w:after="0"/>
        <w:ind w:left="720"/>
        <w:rPr>
          <w:rFonts w:ascii="Arial" w:hAnsi="Arial" w:cs="Arial"/>
          <w:sz w:val="24"/>
          <w:szCs w:val="24"/>
        </w:rPr>
      </w:pPr>
      <w:r w:rsidRPr="00A62CB0">
        <w:rPr>
          <w:rFonts w:ascii="Arial" w:hAnsi="Arial" w:cs="Arial"/>
          <w:sz w:val="24"/>
          <w:szCs w:val="24"/>
        </w:rPr>
        <w:t>Attachment 9</w:t>
      </w:r>
      <w:r w:rsidRPr="00A62CB0">
        <w:rPr>
          <w:rFonts w:ascii="Arial" w:hAnsi="Arial" w:cs="Arial"/>
          <w:sz w:val="24"/>
          <w:szCs w:val="24"/>
        </w:rPr>
        <w:tab/>
      </w:r>
      <w:r w:rsidRPr="00A62CB0">
        <w:rPr>
          <w:rFonts w:ascii="Arial" w:hAnsi="Arial" w:cs="Arial"/>
          <w:sz w:val="24"/>
          <w:szCs w:val="24"/>
        </w:rPr>
        <w:tab/>
        <w:t>Business Contingency Plan</w:t>
      </w:r>
      <w:r w:rsidRPr="00A62CB0">
        <w:rPr>
          <w:rFonts w:ascii="Arial" w:hAnsi="Arial" w:cs="Arial"/>
          <w:sz w:val="24"/>
          <w:szCs w:val="24"/>
        </w:rPr>
        <w:tab/>
      </w:r>
      <w:r w:rsidRPr="00A62CB0">
        <w:rPr>
          <w:rFonts w:ascii="Arial" w:hAnsi="Arial" w:cs="Arial"/>
          <w:sz w:val="24"/>
          <w:szCs w:val="24"/>
        </w:rPr>
        <w:tab/>
      </w:r>
      <w:r w:rsidR="006C6254">
        <w:rPr>
          <w:rFonts w:ascii="Arial" w:hAnsi="Arial" w:cs="Arial"/>
          <w:sz w:val="24"/>
          <w:szCs w:val="24"/>
        </w:rPr>
        <w:tab/>
        <w:t>3</w:t>
      </w:r>
      <w:bookmarkEnd w:id="7"/>
      <w:r w:rsidR="000353C6">
        <w:rPr>
          <w:rFonts w:ascii="Arial" w:hAnsi="Arial" w:cs="Arial"/>
          <w:sz w:val="24"/>
          <w:szCs w:val="24"/>
        </w:rPr>
        <w:t>3</w:t>
      </w:r>
    </w:p>
    <w:p w14:paraId="708F63F8" w14:textId="77777777" w:rsidR="00CB0574" w:rsidRDefault="00CB0574" w:rsidP="00B564EC">
      <w:pPr>
        <w:spacing w:after="0"/>
        <w:ind w:left="720"/>
        <w:rPr>
          <w:rFonts w:ascii="Arial" w:hAnsi="Arial" w:cs="Arial"/>
          <w:sz w:val="24"/>
          <w:szCs w:val="24"/>
        </w:rPr>
      </w:pPr>
    </w:p>
    <w:p w14:paraId="47FB0CFE" w14:textId="77777777" w:rsidR="00CB0574" w:rsidRDefault="00CB0574" w:rsidP="00B564EC">
      <w:pPr>
        <w:spacing w:after="0"/>
        <w:ind w:left="720"/>
        <w:rPr>
          <w:rFonts w:ascii="Arial" w:hAnsi="Arial" w:cs="Arial"/>
          <w:sz w:val="24"/>
          <w:szCs w:val="24"/>
        </w:rPr>
      </w:pPr>
    </w:p>
    <w:p w14:paraId="052E3555" w14:textId="77777777" w:rsidR="00CB0574" w:rsidRDefault="00CB0574" w:rsidP="00B564EC">
      <w:pPr>
        <w:spacing w:after="0"/>
        <w:ind w:left="720"/>
        <w:rPr>
          <w:rFonts w:ascii="Arial" w:hAnsi="Arial" w:cs="Arial"/>
          <w:sz w:val="24"/>
          <w:szCs w:val="24"/>
        </w:rPr>
      </w:pPr>
    </w:p>
    <w:p w14:paraId="58C0B52D" w14:textId="77777777" w:rsidR="00CB0574" w:rsidRDefault="00CB0574" w:rsidP="00B564EC">
      <w:pPr>
        <w:spacing w:after="0"/>
        <w:ind w:left="720"/>
        <w:rPr>
          <w:rFonts w:ascii="Arial" w:hAnsi="Arial" w:cs="Arial"/>
          <w:sz w:val="24"/>
          <w:szCs w:val="24"/>
        </w:rPr>
      </w:pPr>
    </w:p>
    <w:p w14:paraId="73F35B22" w14:textId="77777777" w:rsidR="00CB0574" w:rsidRDefault="00CB0574" w:rsidP="00B564EC">
      <w:pPr>
        <w:spacing w:after="0"/>
        <w:ind w:left="720"/>
        <w:rPr>
          <w:rFonts w:ascii="Arial" w:hAnsi="Arial" w:cs="Arial"/>
          <w:sz w:val="24"/>
          <w:szCs w:val="24"/>
        </w:rPr>
      </w:pPr>
    </w:p>
    <w:p w14:paraId="59FC14BF" w14:textId="77777777" w:rsidR="00CB0574" w:rsidRDefault="00CB0574" w:rsidP="00B564EC">
      <w:pPr>
        <w:spacing w:after="0"/>
        <w:ind w:left="720"/>
        <w:rPr>
          <w:rFonts w:ascii="Arial" w:hAnsi="Arial" w:cs="Arial"/>
          <w:sz w:val="24"/>
          <w:szCs w:val="24"/>
        </w:rPr>
      </w:pPr>
    </w:p>
    <w:p w14:paraId="4154EE1F" w14:textId="696380C2" w:rsidR="007322E5" w:rsidRDefault="007322E5" w:rsidP="009E7B4F">
      <w:pPr>
        <w:spacing w:after="0"/>
        <w:rPr>
          <w:rFonts w:ascii="Arial" w:hAnsi="Arial" w:cs="Arial"/>
          <w:b/>
          <w:sz w:val="24"/>
          <w:szCs w:val="24"/>
        </w:rPr>
        <w:sectPr w:rsidR="007322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FEB9ECF" w14:textId="6015D9E4" w:rsidR="00CB0574" w:rsidRPr="00CB0574" w:rsidRDefault="00CB0574" w:rsidP="006A112D">
      <w:pPr>
        <w:spacing w:after="0"/>
        <w:rPr>
          <w:rFonts w:ascii="Arial" w:hAnsi="Arial" w:cs="Arial"/>
          <w:b/>
          <w:sz w:val="24"/>
          <w:szCs w:val="24"/>
        </w:rPr>
      </w:pPr>
      <w:r w:rsidRPr="00CB0574">
        <w:rPr>
          <w:rFonts w:ascii="Arial" w:hAnsi="Arial" w:cs="Arial"/>
          <w:b/>
          <w:sz w:val="24"/>
          <w:szCs w:val="24"/>
        </w:rPr>
        <w:lastRenderedPageBreak/>
        <w:t>SECTION 1: INTRODUCTION</w:t>
      </w:r>
    </w:p>
    <w:p w14:paraId="1D384E7B" w14:textId="77777777" w:rsidR="00B564EC" w:rsidRPr="00B564EC" w:rsidRDefault="00B564EC" w:rsidP="00B564EC">
      <w:pPr>
        <w:spacing w:after="0"/>
        <w:ind w:left="720" w:right="1260"/>
        <w:jc w:val="both"/>
        <w:outlineLvl w:val="0"/>
        <w:rPr>
          <w:rFonts w:ascii="Arial" w:hAnsi="Arial" w:cs="Arial"/>
        </w:rPr>
      </w:pPr>
    </w:p>
    <w:p w14:paraId="14279203" w14:textId="77777777" w:rsidR="00883523" w:rsidRDefault="00CB0574" w:rsidP="006A112D">
      <w:pPr>
        <w:spacing w:after="0"/>
        <w:ind w:right="1260"/>
        <w:jc w:val="both"/>
        <w:outlineLvl w:val="0"/>
        <w:rPr>
          <w:rFonts w:ascii="Arial" w:hAnsi="Arial" w:cs="Arial"/>
          <w:b/>
        </w:rPr>
      </w:pPr>
      <w:r>
        <w:rPr>
          <w:rFonts w:ascii="Arial" w:hAnsi="Arial" w:cs="Arial"/>
          <w:b/>
        </w:rPr>
        <w:t>I-1</w:t>
      </w:r>
      <w:r>
        <w:rPr>
          <w:rFonts w:ascii="Arial" w:hAnsi="Arial" w:cs="Arial"/>
          <w:b/>
        </w:rPr>
        <w:tab/>
        <w:t>Purpose</w:t>
      </w:r>
    </w:p>
    <w:p w14:paraId="4D1941F3" w14:textId="77777777" w:rsidR="00CB0574" w:rsidRDefault="00CB0574" w:rsidP="00883523">
      <w:pPr>
        <w:spacing w:after="0"/>
        <w:ind w:left="720" w:right="1260"/>
        <w:jc w:val="both"/>
        <w:outlineLvl w:val="0"/>
        <w:rPr>
          <w:rFonts w:ascii="Arial" w:hAnsi="Arial" w:cs="Arial"/>
          <w:b/>
        </w:rPr>
      </w:pPr>
    </w:p>
    <w:p w14:paraId="5D03DE58" w14:textId="6308D3D7" w:rsidR="00CB0574" w:rsidRPr="00CB0574" w:rsidRDefault="00CB0574" w:rsidP="00CB0574">
      <w:pPr>
        <w:spacing w:after="0"/>
        <w:ind w:left="1440"/>
        <w:rPr>
          <w:rFonts w:ascii="Arial" w:hAnsi="Arial" w:cs="Arial"/>
        </w:rPr>
      </w:pPr>
      <w:r w:rsidRPr="00CB0574">
        <w:rPr>
          <w:rFonts w:ascii="Arial" w:hAnsi="Arial" w:cs="Arial"/>
        </w:rPr>
        <w:t xml:space="preserve">Pursuant to Florida Statutes, Chapter 252.365: </w:t>
      </w:r>
      <w:r w:rsidRPr="00CB0574">
        <w:rPr>
          <w:rFonts w:ascii="Arial" w:hAnsi="Arial" w:cs="Arial"/>
          <w:i/>
        </w:rPr>
        <w:t>Emergency Coordination Officers; disaster-preparedness</w:t>
      </w:r>
      <w:r w:rsidRPr="00CB0574">
        <w:rPr>
          <w:rFonts w:ascii="Arial" w:hAnsi="Arial" w:cs="Arial"/>
        </w:rPr>
        <w:t xml:space="preserve"> </w:t>
      </w:r>
      <w:r w:rsidRPr="00CB0574">
        <w:rPr>
          <w:rFonts w:ascii="Arial" w:hAnsi="Arial" w:cs="Arial"/>
          <w:i/>
        </w:rPr>
        <w:t>plans</w:t>
      </w:r>
      <w:r w:rsidRPr="00CB0574">
        <w:rPr>
          <w:rFonts w:ascii="Arial" w:hAnsi="Arial" w:cs="Arial"/>
        </w:rPr>
        <w:t xml:space="preserve">, this Continuity of Operations Plan (COOP) establishes policy and guidance to ensure the continued execution of the mission-essential functions for </w:t>
      </w:r>
      <w:r w:rsidR="008016BC">
        <w:rPr>
          <w:rFonts w:ascii="Arial" w:hAnsi="Arial" w:cs="Arial"/>
        </w:rPr>
        <w:t>S</w:t>
      </w:r>
      <w:r w:rsidRPr="00CB0574">
        <w:rPr>
          <w:rFonts w:ascii="Arial" w:hAnsi="Arial" w:cs="Arial"/>
        </w:rPr>
        <w:t xml:space="preserve">tate of Florida, Department of Education, </w:t>
      </w:r>
      <w:del w:id="8" w:author="Abbey Brock" w:date="2022-03-04T14:35:00Z">
        <w:r w:rsidRPr="00CB0574" w:rsidDel="00F11FFC">
          <w:rPr>
            <w:rFonts w:ascii="Arial" w:hAnsi="Arial" w:cs="Arial"/>
          </w:rPr>
          <w:delText xml:space="preserve">Office </w:delText>
        </w:r>
      </w:del>
      <w:ins w:id="9" w:author="Abbey Brock" w:date="2022-03-04T14:35:00Z">
        <w:r w:rsidR="00F11FFC">
          <w:rPr>
            <w:rFonts w:ascii="Arial" w:hAnsi="Arial" w:cs="Arial"/>
          </w:rPr>
          <w:t>Division</w:t>
        </w:r>
        <w:r w:rsidR="00F11FFC" w:rsidRPr="00CB0574">
          <w:rPr>
            <w:rFonts w:ascii="Arial" w:hAnsi="Arial" w:cs="Arial"/>
          </w:rPr>
          <w:t xml:space="preserve"> </w:t>
        </w:r>
      </w:ins>
      <w:r w:rsidRPr="00CB0574">
        <w:rPr>
          <w:rFonts w:ascii="Arial" w:hAnsi="Arial" w:cs="Arial"/>
        </w:rPr>
        <w:t>of Early Learning (</w:t>
      </w:r>
      <w:del w:id="10" w:author="Abbey Brock" w:date="2022-03-04T14:35:00Z">
        <w:r w:rsidRPr="00CB0574" w:rsidDel="00F11FFC">
          <w:rPr>
            <w:rFonts w:ascii="Arial" w:hAnsi="Arial" w:cs="Arial"/>
          </w:rPr>
          <w:delText>OEL</w:delText>
        </w:r>
      </w:del>
      <w:ins w:id="11" w:author="Abbey Brock" w:date="2022-03-04T14:35:00Z">
        <w:r w:rsidR="00F11FFC">
          <w:rPr>
            <w:rFonts w:ascii="Arial" w:hAnsi="Arial" w:cs="Arial"/>
          </w:rPr>
          <w:t>D</w:t>
        </w:r>
        <w:r w:rsidR="00F11FFC" w:rsidRPr="00CB0574">
          <w:rPr>
            <w:rFonts w:ascii="Arial" w:hAnsi="Arial" w:cs="Arial"/>
          </w:rPr>
          <w:t>EL</w:t>
        </w:r>
      </w:ins>
      <w:r w:rsidRPr="00CB0574">
        <w:rPr>
          <w:rFonts w:ascii="Arial" w:hAnsi="Arial" w:cs="Arial"/>
        </w:rPr>
        <w:t xml:space="preserve">) and the local early learning coalition in the event an emergency threatens or incapacitates operations, and requiring the relocation of selected personnel and functions of The Early Learning Coalition of Flagler and Volusia Counties, Inc. (ELCFV), whose main office location is </w:t>
      </w:r>
      <w:r w:rsidRPr="00CB0574">
        <w:rPr>
          <w:rFonts w:ascii="Arial" w:hAnsi="Arial" w:cs="Arial"/>
          <w:i/>
        </w:rPr>
        <w:t>135 Executive Circle, Suite 100, Daytona Beach, FL  32114</w:t>
      </w:r>
      <w:r w:rsidRPr="00CB0574">
        <w:rPr>
          <w:rFonts w:ascii="Arial" w:hAnsi="Arial" w:cs="Arial"/>
        </w:rPr>
        <w:t>.</w:t>
      </w:r>
    </w:p>
    <w:p w14:paraId="7875B25A" w14:textId="77777777" w:rsidR="00CB0574" w:rsidRPr="00883523" w:rsidRDefault="00CB0574" w:rsidP="00883523">
      <w:pPr>
        <w:spacing w:after="0"/>
        <w:ind w:left="720" w:right="1260"/>
        <w:jc w:val="both"/>
        <w:outlineLvl w:val="0"/>
        <w:rPr>
          <w:rFonts w:ascii="Arial" w:hAnsi="Arial" w:cs="Arial"/>
          <w:b/>
        </w:rPr>
      </w:pPr>
    </w:p>
    <w:p w14:paraId="56482579" w14:textId="77777777" w:rsidR="00883523" w:rsidRDefault="00CB5DDE" w:rsidP="00CB5DDE">
      <w:pPr>
        <w:rPr>
          <w:rFonts w:ascii="Arial" w:hAnsi="Arial" w:cs="Arial"/>
        </w:rPr>
      </w:pPr>
      <w:r>
        <w:tab/>
      </w:r>
      <w:r>
        <w:tab/>
      </w:r>
      <w:r w:rsidRPr="00CB5DDE">
        <w:rPr>
          <w:rFonts w:ascii="Arial" w:hAnsi="Arial" w:cs="Arial"/>
        </w:rPr>
        <w:t>Specifically,</w:t>
      </w:r>
      <w:r>
        <w:rPr>
          <w:rFonts w:ascii="Arial" w:hAnsi="Arial" w:cs="Arial"/>
        </w:rPr>
        <w:t xml:space="preserve"> this plan is designed to:</w:t>
      </w:r>
    </w:p>
    <w:p w14:paraId="28D279AF" w14:textId="77777777" w:rsidR="00CB5DDE" w:rsidRDefault="00CB5DDE" w:rsidP="00CB5DDE">
      <w:pPr>
        <w:pStyle w:val="ListParagraph"/>
        <w:numPr>
          <w:ilvl w:val="0"/>
          <w:numId w:val="1"/>
        </w:numPr>
        <w:rPr>
          <w:rFonts w:ascii="Arial" w:hAnsi="Arial" w:cs="Arial"/>
        </w:rPr>
      </w:pPr>
      <w:r w:rsidRPr="00A62CB0">
        <w:rPr>
          <w:rFonts w:ascii="Arial" w:hAnsi="Arial" w:cs="Arial"/>
        </w:rPr>
        <w:t>Ensure the ELCFV is prepared to respond to emergencies, recover from them, and mitigate impact</w:t>
      </w:r>
      <w:r>
        <w:rPr>
          <w:rFonts w:ascii="Arial" w:hAnsi="Arial" w:cs="Arial"/>
        </w:rPr>
        <w:t>.</w:t>
      </w:r>
    </w:p>
    <w:p w14:paraId="2D93098A" w14:textId="6703B0BC" w:rsidR="00CB5DDE" w:rsidRDefault="00CB5DDE" w:rsidP="00CB5DDE">
      <w:pPr>
        <w:numPr>
          <w:ilvl w:val="0"/>
          <w:numId w:val="1"/>
        </w:numPr>
        <w:spacing w:before="240" w:after="0" w:line="240" w:lineRule="auto"/>
        <w:rPr>
          <w:rFonts w:ascii="Arial" w:hAnsi="Arial" w:cs="Arial"/>
        </w:rPr>
      </w:pPr>
      <w:r w:rsidRPr="00A62CB0">
        <w:rPr>
          <w:rFonts w:ascii="Arial" w:hAnsi="Arial" w:cs="Arial"/>
        </w:rPr>
        <w:t xml:space="preserve">Ensure the </w:t>
      </w:r>
      <w:r>
        <w:rPr>
          <w:rFonts w:ascii="Arial" w:hAnsi="Arial" w:cs="Arial"/>
        </w:rPr>
        <w:t>ELCFV</w:t>
      </w:r>
      <w:r w:rsidRPr="00A62CB0">
        <w:rPr>
          <w:rFonts w:ascii="Arial" w:hAnsi="Arial" w:cs="Arial"/>
        </w:rPr>
        <w:t xml:space="preserve"> is prepared to provide critical services in an environment threatened, diminished, or incapacitated.</w:t>
      </w:r>
    </w:p>
    <w:p w14:paraId="13A00B45" w14:textId="77777777" w:rsidR="00C23E30" w:rsidRPr="00A62CB0" w:rsidRDefault="00C23E30" w:rsidP="00C23E30">
      <w:pPr>
        <w:spacing w:before="240" w:after="0" w:line="240" w:lineRule="auto"/>
        <w:ind w:left="2160"/>
        <w:rPr>
          <w:rFonts w:ascii="Arial" w:hAnsi="Arial" w:cs="Arial"/>
        </w:rPr>
      </w:pPr>
    </w:p>
    <w:p w14:paraId="7AB29E75" w14:textId="0774EFE6" w:rsidR="00A3118B" w:rsidRDefault="00A3118B" w:rsidP="006A112D">
      <w:pPr>
        <w:rPr>
          <w:rFonts w:ascii="Arial" w:hAnsi="Arial" w:cs="Arial"/>
          <w:b/>
        </w:rPr>
      </w:pPr>
      <w:r w:rsidRPr="00A3118B">
        <w:rPr>
          <w:rFonts w:ascii="Arial" w:hAnsi="Arial" w:cs="Arial"/>
          <w:b/>
        </w:rPr>
        <w:t>I-2</w:t>
      </w:r>
      <w:r>
        <w:rPr>
          <w:rFonts w:ascii="Arial" w:hAnsi="Arial" w:cs="Arial"/>
          <w:b/>
        </w:rPr>
        <w:tab/>
        <w:t>Applicability and Scope</w:t>
      </w:r>
    </w:p>
    <w:p w14:paraId="3175E8B7" w14:textId="77777777" w:rsidR="00A3118B" w:rsidRPr="00EF7D21" w:rsidRDefault="00A3118B" w:rsidP="00A3118B">
      <w:pPr>
        <w:spacing w:before="240" w:after="0" w:line="240" w:lineRule="auto"/>
        <w:rPr>
          <w:rFonts w:ascii="Arial" w:hAnsi="Arial" w:cs="Arial"/>
        </w:rPr>
      </w:pPr>
      <w:r>
        <w:rPr>
          <w:rFonts w:ascii="Arial" w:hAnsi="Arial" w:cs="Arial"/>
        </w:rPr>
        <w:tab/>
      </w:r>
      <w:r>
        <w:rPr>
          <w:rFonts w:ascii="Arial" w:hAnsi="Arial" w:cs="Arial"/>
        </w:rPr>
        <w:tab/>
      </w:r>
      <w:r w:rsidRPr="00EF7D21">
        <w:rPr>
          <w:rFonts w:ascii="Arial" w:hAnsi="Arial" w:cs="Arial"/>
        </w:rPr>
        <w:t>This document is applicable to ELCFV which is:</w:t>
      </w:r>
    </w:p>
    <w:p w14:paraId="136D71DA" w14:textId="77777777" w:rsidR="00A3118B" w:rsidRPr="00A3118B" w:rsidRDefault="00A3118B" w:rsidP="002A25CE">
      <w:pPr>
        <w:pStyle w:val="ListParagraph"/>
        <w:numPr>
          <w:ilvl w:val="0"/>
          <w:numId w:val="3"/>
        </w:numPr>
        <w:spacing w:before="240" w:after="0" w:line="240" w:lineRule="auto"/>
        <w:rPr>
          <w:rFonts w:ascii="Arial" w:hAnsi="Arial" w:cs="Arial"/>
        </w:rPr>
      </w:pPr>
      <w:r w:rsidRPr="00A3118B">
        <w:rPr>
          <w:rFonts w:ascii="Arial" w:hAnsi="Arial" w:cs="Arial"/>
        </w:rPr>
        <w:t>The ELCFV is the oversight authority for the School Readiness and Voluntary Pre-Kindergarten programs in Flagler and Volusia Counties.</w:t>
      </w:r>
      <w:r w:rsidRPr="00A3118B">
        <w:rPr>
          <w:rFonts w:ascii="Arial" w:hAnsi="Arial" w:cs="Arial"/>
        </w:rPr>
        <w:br/>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4068"/>
      </w:tblGrid>
      <w:tr w:rsidR="00A3118B" w:rsidRPr="00EF7D21" w14:paraId="0ED00627" w14:textId="77777777" w:rsidTr="00D032E4">
        <w:trPr>
          <w:trHeight w:val="350"/>
        </w:trPr>
        <w:tc>
          <w:tcPr>
            <w:tcW w:w="5004" w:type="dxa"/>
          </w:tcPr>
          <w:p w14:paraId="68B5629A" w14:textId="77777777" w:rsidR="00A3118B" w:rsidRPr="00EF7D21" w:rsidRDefault="00A3118B" w:rsidP="00D032E4">
            <w:pPr>
              <w:spacing w:after="0" w:line="240" w:lineRule="auto"/>
              <w:rPr>
                <w:rFonts w:ascii="Arial" w:hAnsi="Arial" w:cs="Arial"/>
              </w:rPr>
            </w:pPr>
            <w:r w:rsidRPr="00EF7D21">
              <w:rPr>
                <w:rFonts w:ascii="Arial" w:hAnsi="Arial" w:cs="Arial"/>
              </w:rPr>
              <w:t>Primary phone number</w:t>
            </w:r>
          </w:p>
        </w:tc>
        <w:tc>
          <w:tcPr>
            <w:tcW w:w="5004" w:type="dxa"/>
          </w:tcPr>
          <w:p w14:paraId="1194A6CF" w14:textId="64360381" w:rsidR="00A3118B" w:rsidRPr="00EF7D21" w:rsidRDefault="00A3118B" w:rsidP="00D032E4">
            <w:pPr>
              <w:spacing w:after="0" w:line="240" w:lineRule="auto"/>
              <w:rPr>
                <w:rFonts w:ascii="Arial" w:hAnsi="Arial" w:cs="Arial"/>
              </w:rPr>
            </w:pPr>
            <w:r w:rsidRPr="00EF7D21">
              <w:rPr>
                <w:rFonts w:ascii="Arial" w:hAnsi="Arial" w:cs="Arial"/>
              </w:rPr>
              <w:t xml:space="preserve">(386) </w:t>
            </w:r>
            <w:r w:rsidR="002F4473">
              <w:rPr>
                <w:rFonts w:ascii="Arial" w:hAnsi="Arial" w:cs="Arial"/>
              </w:rPr>
              <w:t>317-3350</w:t>
            </w:r>
          </w:p>
        </w:tc>
      </w:tr>
      <w:tr w:rsidR="00A3118B" w:rsidRPr="00EF7D21" w14:paraId="2AF55390" w14:textId="77777777" w:rsidTr="00D032E4">
        <w:tc>
          <w:tcPr>
            <w:tcW w:w="5004" w:type="dxa"/>
          </w:tcPr>
          <w:p w14:paraId="5D88CD6C" w14:textId="77777777" w:rsidR="00A3118B" w:rsidRPr="00EF7D21" w:rsidRDefault="00A3118B" w:rsidP="00D032E4">
            <w:pPr>
              <w:spacing w:after="0" w:line="240" w:lineRule="auto"/>
              <w:rPr>
                <w:rFonts w:ascii="Arial" w:hAnsi="Arial" w:cs="Arial"/>
              </w:rPr>
            </w:pPr>
            <w:r w:rsidRPr="00EF7D21">
              <w:rPr>
                <w:rFonts w:ascii="Arial" w:hAnsi="Arial" w:cs="Arial"/>
              </w:rPr>
              <w:t>Contact Name</w:t>
            </w:r>
          </w:p>
        </w:tc>
        <w:tc>
          <w:tcPr>
            <w:tcW w:w="5004" w:type="dxa"/>
          </w:tcPr>
          <w:p w14:paraId="643D9E78" w14:textId="77777777" w:rsidR="00A3118B" w:rsidRPr="00EF7D21" w:rsidRDefault="00A3118B" w:rsidP="00D032E4">
            <w:pPr>
              <w:spacing w:after="0" w:line="240" w:lineRule="auto"/>
              <w:rPr>
                <w:rFonts w:ascii="Arial" w:hAnsi="Arial" w:cs="Arial"/>
              </w:rPr>
            </w:pPr>
            <w:r>
              <w:rPr>
                <w:rFonts w:ascii="Arial" w:hAnsi="Arial" w:cs="Arial"/>
              </w:rPr>
              <w:t>DJ Lebo</w:t>
            </w:r>
          </w:p>
        </w:tc>
      </w:tr>
      <w:tr w:rsidR="00A3118B" w:rsidRPr="00EF7D21" w14:paraId="41226223" w14:textId="77777777" w:rsidTr="00D032E4">
        <w:tc>
          <w:tcPr>
            <w:tcW w:w="5004" w:type="dxa"/>
          </w:tcPr>
          <w:p w14:paraId="2093795B" w14:textId="77777777" w:rsidR="00A3118B" w:rsidRPr="00EF7D21" w:rsidRDefault="00A3118B" w:rsidP="00D032E4">
            <w:pPr>
              <w:spacing w:after="0" w:line="240" w:lineRule="auto"/>
              <w:rPr>
                <w:rFonts w:ascii="Arial" w:hAnsi="Arial" w:cs="Arial"/>
              </w:rPr>
            </w:pPr>
            <w:r w:rsidRPr="00EF7D21">
              <w:rPr>
                <w:rFonts w:ascii="Arial" w:hAnsi="Arial" w:cs="Arial"/>
              </w:rPr>
              <w:t>Alternate phone numbers</w:t>
            </w:r>
          </w:p>
        </w:tc>
        <w:tc>
          <w:tcPr>
            <w:tcW w:w="5004" w:type="dxa"/>
          </w:tcPr>
          <w:p w14:paraId="54A35AD2" w14:textId="77777777" w:rsidR="00A3118B" w:rsidRPr="00EF7D21" w:rsidRDefault="00A3118B" w:rsidP="00D032E4">
            <w:pPr>
              <w:spacing w:after="0" w:line="240" w:lineRule="auto"/>
              <w:rPr>
                <w:rFonts w:ascii="Arial" w:hAnsi="Arial" w:cs="Arial"/>
              </w:rPr>
            </w:pPr>
            <w:r w:rsidRPr="00EF7D21">
              <w:rPr>
                <w:rFonts w:ascii="Arial" w:hAnsi="Arial" w:cs="Arial"/>
              </w:rPr>
              <w:t xml:space="preserve">(386) </w:t>
            </w:r>
            <w:r>
              <w:rPr>
                <w:rFonts w:ascii="Arial" w:hAnsi="Arial" w:cs="Arial"/>
              </w:rPr>
              <w:t>801-9015</w:t>
            </w:r>
            <w:r w:rsidRPr="00EF7D21">
              <w:rPr>
                <w:rFonts w:ascii="Arial" w:hAnsi="Arial" w:cs="Arial"/>
              </w:rPr>
              <w:t xml:space="preserve"> – cell</w:t>
            </w:r>
          </w:p>
          <w:p w14:paraId="19DFFE10" w14:textId="5449A22F" w:rsidR="00A3118B" w:rsidRPr="00EF7D21" w:rsidRDefault="00745D23" w:rsidP="00D032E4">
            <w:pPr>
              <w:spacing w:after="0" w:line="240" w:lineRule="auto"/>
              <w:rPr>
                <w:rFonts w:ascii="Arial" w:hAnsi="Arial" w:cs="Arial"/>
              </w:rPr>
            </w:pPr>
            <w:r>
              <w:rPr>
                <w:rFonts w:ascii="Arial" w:hAnsi="Arial" w:cs="Arial"/>
              </w:rPr>
              <w:t>(386) 788-5991</w:t>
            </w:r>
            <w:r w:rsidRPr="00EF7D21">
              <w:rPr>
                <w:rFonts w:ascii="Arial" w:hAnsi="Arial" w:cs="Arial"/>
              </w:rPr>
              <w:t xml:space="preserve"> –</w:t>
            </w:r>
            <w:r>
              <w:rPr>
                <w:rFonts w:ascii="Arial" w:hAnsi="Arial" w:cs="Arial"/>
              </w:rPr>
              <w:t xml:space="preserve"> </w:t>
            </w:r>
            <w:r w:rsidRPr="00EF7D21">
              <w:rPr>
                <w:rFonts w:ascii="Arial" w:hAnsi="Arial" w:cs="Arial"/>
              </w:rPr>
              <w:t>home</w:t>
            </w:r>
          </w:p>
        </w:tc>
      </w:tr>
      <w:tr w:rsidR="00A3118B" w:rsidRPr="00EF7D21" w14:paraId="759CCFBF" w14:textId="77777777" w:rsidTr="00D032E4">
        <w:tc>
          <w:tcPr>
            <w:tcW w:w="5004" w:type="dxa"/>
          </w:tcPr>
          <w:p w14:paraId="5F1BA6A4" w14:textId="77777777" w:rsidR="00A3118B" w:rsidRPr="00EF7D21" w:rsidRDefault="00A3118B" w:rsidP="00D032E4">
            <w:pPr>
              <w:spacing w:after="0" w:line="240" w:lineRule="auto"/>
              <w:rPr>
                <w:rFonts w:ascii="Arial" w:hAnsi="Arial" w:cs="Arial"/>
              </w:rPr>
            </w:pPr>
            <w:r w:rsidRPr="00EF7D21">
              <w:rPr>
                <w:rFonts w:ascii="Arial" w:hAnsi="Arial" w:cs="Arial"/>
              </w:rPr>
              <w:t>Email address</w:t>
            </w:r>
          </w:p>
        </w:tc>
        <w:tc>
          <w:tcPr>
            <w:tcW w:w="5004" w:type="dxa"/>
          </w:tcPr>
          <w:p w14:paraId="42D4B7D2" w14:textId="77777777" w:rsidR="00A3118B" w:rsidRPr="00EF7D21" w:rsidRDefault="00A3118B" w:rsidP="00D032E4">
            <w:pPr>
              <w:spacing w:after="0" w:line="240" w:lineRule="auto"/>
              <w:rPr>
                <w:rFonts w:ascii="Arial" w:hAnsi="Arial" w:cs="Arial"/>
              </w:rPr>
            </w:pPr>
            <w:r>
              <w:rPr>
                <w:rFonts w:ascii="Arial" w:hAnsi="Arial" w:cs="Arial"/>
              </w:rPr>
              <w:t>djlebo</w:t>
            </w:r>
            <w:r w:rsidRPr="00EF7D21">
              <w:rPr>
                <w:rFonts w:ascii="Arial" w:hAnsi="Arial" w:cs="Arial"/>
              </w:rPr>
              <w:t>@elcfv.org</w:t>
            </w:r>
          </w:p>
        </w:tc>
      </w:tr>
      <w:tr w:rsidR="00A3118B" w:rsidRPr="00EF7D21" w14:paraId="3423DC37" w14:textId="77777777" w:rsidTr="00D032E4">
        <w:tc>
          <w:tcPr>
            <w:tcW w:w="5004" w:type="dxa"/>
          </w:tcPr>
          <w:p w14:paraId="1BDAD823" w14:textId="77777777" w:rsidR="00A3118B" w:rsidRPr="00EF7D21" w:rsidRDefault="00A3118B" w:rsidP="00D032E4">
            <w:pPr>
              <w:spacing w:after="0" w:line="240" w:lineRule="auto"/>
              <w:rPr>
                <w:rFonts w:ascii="Arial" w:hAnsi="Arial" w:cs="Arial"/>
              </w:rPr>
            </w:pPr>
            <w:r w:rsidRPr="00EF7D21">
              <w:rPr>
                <w:rFonts w:ascii="Arial" w:hAnsi="Arial" w:cs="Arial"/>
              </w:rPr>
              <w:t>County</w:t>
            </w:r>
          </w:p>
        </w:tc>
        <w:tc>
          <w:tcPr>
            <w:tcW w:w="5004" w:type="dxa"/>
          </w:tcPr>
          <w:p w14:paraId="35A27308" w14:textId="77777777" w:rsidR="00A3118B" w:rsidRPr="00EF7D21" w:rsidRDefault="00A3118B" w:rsidP="00D032E4">
            <w:pPr>
              <w:spacing w:after="0" w:line="240" w:lineRule="auto"/>
              <w:rPr>
                <w:rFonts w:ascii="Arial" w:hAnsi="Arial" w:cs="Arial"/>
              </w:rPr>
            </w:pPr>
            <w:r>
              <w:rPr>
                <w:rFonts w:ascii="Arial" w:hAnsi="Arial" w:cs="Arial"/>
              </w:rPr>
              <w:t>Flagler and Volusia</w:t>
            </w:r>
          </w:p>
        </w:tc>
      </w:tr>
    </w:tbl>
    <w:p w14:paraId="5EC3E971" w14:textId="31708CE9" w:rsidR="00A3118B" w:rsidRPr="00A3118B" w:rsidRDefault="00BB4C22" w:rsidP="002A25CE">
      <w:pPr>
        <w:pStyle w:val="ListParagraph"/>
        <w:numPr>
          <w:ilvl w:val="0"/>
          <w:numId w:val="3"/>
        </w:numPr>
        <w:spacing w:before="240" w:after="0" w:line="240" w:lineRule="auto"/>
        <w:rPr>
          <w:rFonts w:ascii="Arial" w:hAnsi="Arial" w:cs="Arial"/>
        </w:rPr>
      </w:pPr>
      <w:r>
        <w:rPr>
          <w:rFonts w:ascii="Arial" w:hAnsi="Arial" w:cs="Arial"/>
        </w:rPr>
        <w:t xml:space="preserve">The </w:t>
      </w:r>
      <w:del w:id="12" w:author="Abbey Brock" w:date="2022-03-10T08:53:00Z">
        <w:r w:rsidR="00A3118B" w:rsidRPr="00A3118B" w:rsidDel="00156616">
          <w:rPr>
            <w:rFonts w:ascii="Arial" w:hAnsi="Arial" w:cs="Arial"/>
          </w:rPr>
          <w:delText>OEL</w:delText>
        </w:r>
        <w:r w:rsidDel="00156616">
          <w:rPr>
            <w:rFonts w:ascii="Arial" w:hAnsi="Arial" w:cs="Arial"/>
          </w:rPr>
          <w:delText xml:space="preserve"> </w:delText>
        </w:r>
      </w:del>
      <w:ins w:id="13" w:author="Abbey Brock" w:date="2022-03-10T08:53:00Z">
        <w:r w:rsidR="00156616">
          <w:rPr>
            <w:rFonts w:ascii="Arial" w:hAnsi="Arial" w:cs="Arial"/>
          </w:rPr>
          <w:t xml:space="preserve">DEL </w:t>
        </w:r>
      </w:ins>
      <w:r w:rsidR="00A3118B" w:rsidRPr="00A3118B">
        <w:rPr>
          <w:rFonts w:ascii="Arial" w:hAnsi="Arial" w:cs="Arial"/>
        </w:rPr>
        <w:t xml:space="preserve">provides governance and administrative support to </w:t>
      </w:r>
      <w:r w:rsidR="008016BC">
        <w:rPr>
          <w:rFonts w:ascii="Arial" w:hAnsi="Arial" w:cs="Arial"/>
        </w:rPr>
        <w:t>t</w:t>
      </w:r>
      <w:r w:rsidR="00A3118B" w:rsidRPr="00A3118B">
        <w:rPr>
          <w:rFonts w:ascii="Arial" w:hAnsi="Arial" w:cs="Arial"/>
        </w:rPr>
        <w:t>he ELCFV. Support from other State agencies and local governments as described herein will be coordinated with the responsible offices as applicable.</w:t>
      </w:r>
    </w:p>
    <w:p w14:paraId="1CDF8E7C" w14:textId="77777777" w:rsidR="00A3118B" w:rsidRDefault="00A3118B" w:rsidP="00A3118B">
      <w:pPr>
        <w:ind w:left="720"/>
        <w:rPr>
          <w:rFonts w:ascii="Arial" w:hAnsi="Arial" w:cs="Arial"/>
        </w:rPr>
      </w:pPr>
      <w:r>
        <w:rPr>
          <w:rFonts w:ascii="Arial" w:hAnsi="Arial" w:cs="Arial"/>
        </w:rPr>
        <w:tab/>
      </w:r>
      <w:r>
        <w:rPr>
          <w:rFonts w:ascii="Arial" w:hAnsi="Arial" w:cs="Arial"/>
        </w:rPr>
        <w:tab/>
      </w:r>
    </w:p>
    <w:p w14:paraId="4769FD3E" w14:textId="77777777" w:rsidR="00D95AE5" w:rsidRDefault="00D95AE5" w:rsidP="00A3118B">
      <w:pPr>
        <w:ind w:left="720"/>
        <w:rPr>
          <w:rFonts w:ascii="Arial" w:hAnsi="Arial" w:cs="Arial"/>
        </w:rPr>
      </w:pPr>
    </w:p>
    <w:p w14:paraId="48251754" w14:textId="77777777" w:rsidR="00D95AE5" w:rsidRDefault="00D95AE5" w:rsidP="00A3118B">
      <w:pPr>
        <w:ind w:left="720"/>
        <w:rPr>
          <w:rFonts w:ascii="Arial" w:hAnsi="Arial" w:cs="Arial"/>
        </w:rPr>
      </w:pPr>
    </w:p>
    <w:p w14:paraId="51FCC942" w14:textId="77777777" w:rsidR="00D95AE5" w:rsidRDefault="00D95AE5" w:rsidP="00A3118B">
      <w:pPr>
        <w:ind w:left="720"/>
        <w:rPr>
          <w:rFonts w:ascii="Arial" w:hAnsi="Arial" w:cs="Arial"/>
        </w:rPr>
      </w:pPr>
    </w:p>
    <w:p w14:paraId="4F1CE4AA" w14:textId="77777777" w:rsidR="006A112D" w:rsidRDefault="006A112D" w:rsidP="00D95AE5">
      <w:pPr>
        <w:spacing w:after="0"/>
        <w:outlineLvl w:val="0"/>
        <w:rPr>
          <w:rFonts w:ascii="Arial" w:hAnsi="Arial" w:cs="Arial"/>
          <w:b/>
          <w:sz w:val="24"/>
          <w:szCs w:val="24"/>
        </w:rPr>
      </w:pPr>
    </w:p>
    <w:p w14:paraId="69C1B759" w14:textId="3EBF61EF" w:rsidR="00D95AE5" w:rsidRPr="00A62CB0" w:rsidRDefault="00D95AE5" w:rsidP="00D95AE5">
      <w:pPr>
        <w:spacing w:after="0"/>
        <w:outlineLvl w:val="0"/>
        <w:rPr>
          <w:rFonts w:ascii="Arial" w:hAnsi="Arial" w:cs="Arial"/>
          <w:sz w:val="24"/>
          <w:szCs w:val="24"/>
        </w:rPr>
      </w:pPr>
      <w:r w:rsidRPr="00A62CB0">
        <w:rPr>
          <w:rFonts w:ascii="Arial" w:hAnsi="Arial" w:cs="Arial"/>
          <w:b/>
          <w:sz w:val="24"/>
          <w:szCs w:val="24"/>
        </w:rPr>
        <w:t>SECTION II: CONCEPT OF OPERATIONS (COO)</w:t>
      </w:r>
    </w:p>
    <w:p w14:paraId="47A3D162" w14:textId="77777777" w:rsidR="00D95AE5" w:rsidRPr="00A62CB0" w:rsidRDefault="00D95AE5" w:rsidP="00D95AE5">
      <w:pPr>
        <w:spacing w:after="0"/>
        <w:ind w:left="720"/>
        <w:rPr>
          <w:rFonts w:ascii="Arial" w:hAnsi="Arial" w:cs="Arial"/>
          <w:sz w:val="24"/>
          <w:szCs w:val="24"/>
        </w:rPr>
      </w:pPr>
    </w:p>
    <w:p w14:paraId="72A486B2" w14:textId="77777777" w:rsidR="00D95AE5" w:rsidRPr="00EF7D21" w:rsidRDefault="00D95AE5" w:rsidP="00D95AE5">
      <w:pPr>
        <w:spacing w:after="0"/>
        <w:rPr>
          <w:rFonts w:ascii="Arial" w:hAnsi="Arial" w:cs="Arial"/>
          <w:b/>
        </w:rPr>
      </w:pPr>
      <w:r w:rsidRPr="00EF7D21">
        <w:rPr>
          <w:rFonts w:ascii="Arial" w:hAnsi="Arial" w:cs="Arial"/>
          <w:b/>
        </w:rPr>
        <w:t>II-1</w:t>
      </w:r>
      <w:r w:rsidRPr="00EF7D21">
        <w:rPr>
          <w:rFonts w:ascii="Arial" w:hAnsi="Arial" w:cs="Arial"/>
          <w:b/>
        </w:rPr>
        <w:tab/>
        <w:t>Objectives</w:t>
      </w:r>
    </w:p>
    <w:p w14:paraId="2CD062A9" w14:textId="77777777" w:rsidR="00D95AE5" w:rsidRPr="00EF7D21" w:rsidRDefault="00D95AE5" w:rsidP="00D95AE5">
      <w:pPr>
        <w:spacing w:after="0"/>
        <w:ind w:left="720"/>
        <w:rPr>
          <w:rFonts w:ascii="Arial" w:hAnsi="Arial" w:cs="Arial"/>
        </w:rPr>
      </w:pPr>
    </w:p>
    <w:p w14:paraId="5165BAF2" w14:textId="2620433E" w:rsidR="00D95AE5" w:rsidRPr="00EF7D21" w:rsidRDefault="00D95AE5" w:rsidP="00D95AE5">
      <w:pPr>
        <w:spacing w:after="0" w:line="240" w:lineRule="auto"/>
        <w:ind w:left="720"/>
        <w:rPr>
          <w:rFonts w:ascii="Arial" w:hAnsi="Arial" w:cs="Arial"/>
        </w:rPr>
      </w:pPr>
      <w:r w:rsidRPr="00EF7D21">
        <w:rPr>
          <w:rFonts w:ascii="Arial" w:hAnsi="Arial" w:cs="Arial"/>
        </w:rPr>
        <w:t xml:space="preserve">The objective of this COOP is to ensure the capability exists to continue essential functions across a wide range of potential emergencies, specifically when the </w:t>
      </w:r>
      <w:r>
        <w:rPr>
          <w:rFonts w:ascii="Arial" w:hAnsi="Arial" w:cs="Arial"/>
        </w:rPr>
        <w:t xml:space="preserve">main </w:t>
      </w:r>
      <w:r w:rsidRPr="00EF7D21">
        <w:rPr>
          <w:rFonts w:ascii="Arial" w:hAnsi="Arial" w:cs="Arial"/>
        </w:rPr>
        <w:t xml:space="preserve">coalition office or its </w:t>
      </w:r>
      <w:r>
        <w:rPr>
          <w:rFonts w:ascii="Arial" w:hAnsi="Arial" w:cs="Arial"/>
        </w:rPr>
        <w:t>satellite offices</w:t>
      </w:r>
      <w:r w:rsidRPr="00EF7D21">
        <w:rPr>
          <w:rFonts w:ascii="Arial" w:hAnsi="Arial" w:cs="Arial"/>
        </w:rPr>
        <w:t xml:space="preserve"> are either threatened or inaccessible.   The objectives of this plan include:</w:t>
      </w:r>
    </w:p>
    <w:p w14:paraId="46C1AFAE" w14:textId="31723349"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Ensuring the continuous performance of the ELCFV’s essential functions/operations during an </w:t>
      </w:r>
      <w:r w:rsidR="00C85465" w:rsidRPr="00EF7D21">
        <w:rPr>
          <w:rFonts w:ascii="Arial" w:hAnsi="Arial" w:cs="Arial"/>
        </w:rPr>
        <w:t>emergency.</w:t>
      </w:r>
    </w:p>
    <w:p w14:paraId="0F7D70EB" w14:textId="3607C29A"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Protecting essential facilities, equipment, records, and other </w:t>
      </w:r>
      <w:r w:rsidR="00C85465" w:rsidRPr="00EF7D21">
        <w:rPr>
          <w:rFonts w:ascii="Arial" w:hAnsi="Arial" w:cs="Arial"/>
        </w:rPr>
        <w:t>assets.</w:t>
      </w:r>
    </w:p>
    <w:p w14:paraId="5A619E84" w14:textId="62C16CA7"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Reducing or mitigating disruptions to </w:t>
      </w:r>
      <w:r w:rsidR="00C85465" w:rsidRPr="00EF7D21">
        <w:rPr>
          <w:rFonts w:ascii="Arial" w:hAnsi="Arial" w:cs="Arial"/>
        </w:rPr>
        <w:t>operations.</w:t>
      </w:r>
    </w:p>
    <w:p w14:paraId="6E0B222A" w14:textId="05265196"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Providing for the safety of staff and visitors in the office, reducing loss of life, minimizing damage and losses, reducing the loss of services for children served in School Readiness and Voluntary Pre-Kindergarten </w:t>
      </w:r>
      <w:r w:rsidR="00C85465" w:rsidRPr="00EF7D21">
        <w:rPr>
          <w:rFonts w:ascii="Arial" w:hAnsi="Arial" w:cs="Arial"/>
        </w:rPr>
        <w:t>programs.</w:t>
      </w:r>
    </w:p>
    <w:p w14:paraId="3C2A9AE5" w14:textId="2A14A7B5"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Identifying and designating principals and staff to be </w:t>
      </w:r>
      <w:r w:rsidR="00C85465" w:rsidRPr="00EF7D21">
        <w:rPr>
          <w:rFonts w:ascii="Arial" w:hAnsi="Arial" w:cs="Arial"/>
        </w:rPr>
        <w:t>relocated.</w:t>
      </w:r>
    </w:p>
    <w:p w14:paraId="498523EC" w14:textId="77777777"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Facilitating decision-making for execution of the plan and the subsequent operations; and</w:t>
      </w:r>
    </w:p>
    <w:p w14:paraId="13C001AF" w14:textId="77777777" w:rsidR="00D95AE5" w:rsidRDefault="00D95AE5" w:rsidP="002A25CE">
      <w:pPr>
        <w:numPr>
          <w:ilvl w:val="0"/>
          <w:numId w:val="4"/>
        </w:numPr>
        <w:spacing w:before="240" w:after="0" w:line="240" w:lineRule="auto"/>
        <w:rPr>
          <w:rFonts w:ascii="Arial" w:hAnsi="Arial" w:cs="Arial"/>
        </w:rPr>
      </w:pPr>
      <w:r w:rsidRPr="00EF7D21">
        <w:rPr>
          <w:rFonts w:ascii="Arial" w:hAnsi="Arial" w:cs="Arial"/>
        </w:rPr>
        <w:t>Achieving a timely and orderly recovery from the emergency and resumption of full service to all customers.</w:t>
      </w:r>
    </w:p>
    <w:p w14:paraId="480D4E19" w14:textId="77777777" w:rsidR="00D95AE5" w:rsidRPr="00EF7D21" w:rsidRDefault="00D95AE5" w:rsidP="00D95AE5">
      <w:pPr>
        <w:spacing w:before="240" w:after="0" w:line="240" w:lineRule="auto"/>
        <w:ind w:left="1440"/>
        <w:rPr>
          <w:rFonts w:ascii="Arial" w:hAnsi="Arial" w:cs="Arial"/>
        </w:rPr>
      </w:pPr>
    </w:p>
    <w:p w14:paraId="4179DF69" w14:textId="77777777" w:rsidR="00D95AE5" w:rsidRPr="00EF7D21" w:rsidRDefault="00D95AE5" w:rsidP="00D95AE5">
      <w:pPr>
        <w:spacing w:after="0"/>
        <w:rPr>
          <w:rFonts w:ascii="Arial" w:hAnsi="Arial" w:cs="Arial"/>
          <w:b/>
        </w:rPr>
      </w:pPr>
      <w:r w:rsidRPr="00EF7D21">
        <w:rPr>
          <w:rFonts w:ascii="Arial" w:hAnsi="Arial" w:cs="Arial"/>
          <w:b/>
        </w:rPr>
        <w:t>II-2</w:t>
      </w:r>
      <w:r w:rsidRPr="00EF7D21">
        <w:rPr>
          <w:rFonts w:ascii="Arial" w:hAnsi="Arial" w:cs="Arial"/>
          <w:b/>
        </w:rPr>
        <w:tab/>
        <w:t>Planning Considerations</w:t>
      </w:r>
    </w:p>
    <w:p w14:paraId="7B7CA02C" w14:textId="77777777" w:rsidR="00D95AE5" w:rsidRPr="00EF7D21" w:rsidRDefault="00D95AE5" w:rsidP="002A25CE">
      <w:pPr>
        <w:numPr>
          <w:ilvl w:val="0"/>
          <w:numId w:val="5"/>
        </w:numPr>
        <w:spacing w:before="240" w:after="0" w:line="240" w:lineRule="auto"/>
        <w:rPr>
          <w:rFonts w:ascii="Arial" w:hAnsi="Arial" w:cs="Arial"/>
        </w:rPr>
      </w:pPr>
      <w:r w:rsidRPr="00EF7D21">
        <w:rPr>
          <w:rFonts w:ascii="Arial" w:hAnsi="Arial" w:cs="Arial"/>
        </w:rPr>
        <w:t>In accordance with State guidance and emergency management principles, the coalition’s COOP:</w:t>
      </w:r>
    </w:p>
    <w:p w14:paraId="7719C0CD" w14:textId="757297C7"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maintained at a high-level of </w:t>
      </w:r>
      <w:r w:rsidR="00C85465" w:rsidRPr="00EF7D21">
        <w:rPr>
          <w:rFonts w:ascii="Arial" w:hAnsi="Arial" w:cs="Arial"/>
        </w:rPr>
        <w:t>readiness.</w:t>
      </w:r>
    </w:p>
    <w:p w14:paraId="32066C63" w14:textId="4835A301"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capable of implementation both with and without </w:t>
      </w:r>
      <w:r w:rsidR="00C85465" w:rsidRPr="00EF7D21">
        <w:rPr>
          <w:rFonts w:ascii="Arial" w:hAnsi="Arial" w:cs="Arial"/>
        </w:rPr>
        <w:t>warning.</w:t>
      </w:r>
    </w:p>
    <w:p w14:paraId="3B78EBCE" w14:textId="4CBB44FD"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operational no later than 12 hours after activation, if </w:t>
      </w:r>
      <w:r w:rsidR="00C85465" w:rsidRPr="00EF7D21">
        <w:rPr>
          <w:rFonts w:ascii="Arial" w:hAnsi="Arial" w:cs="Arial"/>
        </w:rPr>
        <w:t>possible.</w:t>
      </w:r>
    </w:p>
    <w:p w14:paraId="28FB0F82" w14:textId="47527FC4"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capable of maintaining sustained operations for up to 30 </w:t>
      </w:r>
      <w:r w:rsidR="00C85465" w:rsidRPr="00EF7D21">
        <w:rPr>
          <w:rFonts w:ascii="Arial" w:hAnsi="Arial" w:cs="Arial"/>
        </w:rPr>
        <w:t>days.</w:t>
      </w:r>
    </w:p>
    <w:p w14:paraId="428EC79E" w14:textId="77777777"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Will take maximum advantage of existing state or federal and local government infrastructures; and</w:t>
      </w:r>
    </w:p>
    <w:p w14:paraId="7A8CC69F" w14:textId="77777777" w:rsidR="00D95AE5" w:rsidRDefault="00D95AE5" w:rsidP="002A25CE">
      <w:pPr>
        <w:numPr>
          <w:ilvl w:val="0"/>
          <w:numId w:val="6"/>
        </w:numPr>
        <w:spacing w:before="240" w:after="0" w:line="240" w:lineRule="auto"/>
        <w:rPr>
          <w:rFonts w:ascii="Arial" w:hAnsi="Arial" w:cs="Arial"/>
        </w:rPr>
      </w:pPr>
      <w:r w:rsidRPr="00EF7D21">
        <w:rPr>
          <w:rFonts w:ascii="Arial" w:hAnsi="Arial" w:cs="Arial"/>
        </w:rPr>
        <w:t>Addresses protection of equipment and other ELCFV assets.</w:t>
      </w:r>
    </w:p>
    <w:p w14:paraId="05ACB3E2" w14:textId="77777777" w:rsidR="00D95AE5" w:rsidRDefault="00D95AE5" w:rsidP="00D95AE5">
      <w:pPr>
        <w:spacing w:before="240" w:after="0" w:line="240" w:lineRule="auto"/>
        <w:rPr>
          <w:rFonts w:ascii="Arial" w:hAnsi="Arial" w:cs="Arial"/>
        </w:rPr>
      </w:pPr>
    </w:p>
    <w:p w14:paraId="64424F3B" w14:textId="77777777" w:rsidR="00D95AE5" w:rsidRPr="00EF7D21" w:rsidRDefault="00D95AE5" w:rsidP="00D95AE5">
      <w:pPr>
        <w:spacing w:before="240" w:after="0" w:line="240" w:lineRule="auto"/>
        <w:rPr>
          <w:rFonts w:ascii="Arial" w:hAnsi="Arial" w:cs="Arial"/>
          <w:b/>
        </w:rPr>
      </w:pPr>
      <w:r w:rsidRPr="00EF7D21">
        <w:rPr>
          <w:rFonts w:ascii="Arial" w:hAnsi="Arial" w:cs="Arial"/>
          <w:b/>
        </w:rPr>
        <w:lastRenderedPageBreak/>
        <w:t>II-3</w:t>
      </w:r>
      <w:r w:rsidRPr="00EF7D21">
        <w:rPr>
          <w:rFonts w:ascii="Arial" w:hAnsi="Arial" w:cs="Arial"/>
          <w:b/>
        </w:rPr>
        <w:tab/>
        <w:t>Assumptions</w:t>
      </w:r>
    </w:p>
    <w:p w14:paraId="5EE68132" w14:textId="77777777" w:rsidR="00D95AE5" w:rsidRPr="00EF7D21" w:rsidRDefault="00D95AE5" w:rsidP="00D95AE5">
      <w:pPr>
        <w:spacing w:before="240" w:after="0" w:line="240" w:lineRule="auto"/>
        <w:rPr>
          <w:rFonts w:ascii="Arial" w:hAnsi="Arial" w:cs="Arial"/>
        </w:rPr>
      </w:pPr>
      <w:r w:rsidRPr="00EF7D21">
        <w:rPr>
          <w:rFonts w:ascii="Arial" w:hAnsi="Arial" w:cs="Arial"/>
        </w:rPr>
        <w:t>In the event of an emergency</w:t>
      </w:r>
      <w:r>
        <w:rPr>
          <w:rFonts w:ascii="Arial" w:hAnsi="Arial" w:cs="Arial"/>
        </w:rPr>
        <w:t>,</w:t>
      </w:r>
      <w:r w:rsidRPr="00EF7D21">
        <w:rPr>
          <w:rFonts w:ascii="Arial" w:hAnsi="Arial" w:cs="Arial"/>
        </w:rPr>
        <w:t xml:space="preserve"> it is assumed:</w:t>
      </w:r>
    </w:p>
    <w:p w14:paraId="4BF7312E" w14:textId="650C98C6" w:rsidR="00D95AE5" w:rsidRPr="00EF7D21" w:rsidRDefault="00D95AE5" w:rsidP="002A25CE">
      <w:pPr>
        <w:numPr>
          <w:ilvl w:val="0"/>
          <w:numId w:val="8"/>
        </w:numPr>
        <w:spacing w:before="240" w:after="0" w:line="240" w:lineRule="auto"/>
        <w:rPr>
          <w:rFonts w:ascii="Arial" w:hAnsi="Arial" w:cs="Arial"/>
        </w:rPr>
      </w:pPr>
      <w:r w:rsidRPr="00EF7D21">
        <w:rPr>
          <w:rFonts w:ascii="Arial" w:hAnsi="Arial" w:cs="Arial"/>
        </w:rPr>
        <w:t xml:space="preserve">All mission-essential functions provided by other State agencies in support of the ELCFV will continue in accordance with respective continuity of operations plans.  This includes, but is not limited to, services provided by </w:t>
      </w:r>
      <w:del w:id="14" w:author="Abbey Brock" w:date="2022-03-10T08:54:00Z">
        <w:r w:rsidDel="00156616">
          <w:rPr>
            <w:rFonts w:ascii="Arial" w:hAnsi="Arial" w:cs="Arial"/>
          </w:rPr>
          <w:delText>OEL</w:delText>
        </w:r>
      </w:del>
      <w:ins w:id="15" w:author="Abbey Brock" w:date="2022-03-10T08:54:00Z">
        <w:r w:rsidR="00156616">
          <w:rPr>
            <w:rFonts w:ascii="Arial" w:hAnsi="Arial" w:cs="Arial"/>
          </w:rPr>
          <w:t>DEL</w:t>
        </w:r>
      </w:ins>
      <w:r>
        <w:rPr>
          <w:rFonts w:ascii="Arial" w:hAnsi="Arial" w:cs="Arial"/>
        </w:rPr>
        <w:t>.</w:t>
      </w:r>
    </w:p>
    <w:p w14:paraId="65269FA1" w14:textId="77777777" w:rsidR="00D95AE5" w:rsidRPr="00EF7D21" w:rsidRDefault="00D95AE5" w:rsidP="002A25CE">
      <w:pPr>
        <w:numPr>
          <w:ilvl w:val="0"/>
          <w:numId w:val="8"/>
        </w:numPr>
        <w:spacing w:before="240" w:after="0" w:line="240" w:lineRule="auto"/>
        <w:rPr>
          <w:rFonts w:ascii="Arial" w:hAnsi="Arial" w:cs="Arial"/>
        </w:rPr>
      </w:pPr>
      <w:r w:rsidRPr="00EF7D21">
        <w:rPr>
          <w:rFonts w:ascii="Arial" w:hAnsi="Arial" w:cs="Arial"/>
        </w:rPr>
        <w:t>It will be determined (taking into consideration staffing and technical resources) if the mission-essential functions of the affected primary facility can feasibly be temporarily transferred to an established</w:t>
      </w:r>
      <w:r>
        <w:rPr>
          <w:rFonts w:ascii="Arial" w:hAnsi="Arial" w:cs="Arial"/>
        </w:rPr>
        <w:t>,</w:t>
      </w:r>
      <w:r w:rsidRPr="00EF7D21">
        <w:rPr>
          <w:rFonts w:ascii="Arial" w:hAnsi="Arial" w:cs="Arial"/>
        </w:rPr>
        <w:t xml:space="preserve"> unaffected state or local community facility as an alternative to physically relocating staff.</w:t>
      </w:r>
    </w:p>
    <w:p w14:paraId="15C6CF3D" w14:textId="77777777" w:rsidR="00D95AE5" w:rsidRPr="00EF7D21" w:rsidRDefault="00D95AE5" w:rsidP="00D95AE5">
      <w:pPr>
        <w:spacing w:before="240" w:after="0" w:line="240" w:lineRule="auto"/>
        <w:rPr>
          <w:rFonts w:ascii="Arial" w:hAnsi="Arial" w:cs="Arial"/>
          <w:b/>
        </w:rPr>
      </w:pPr>
      <w:r w:rsidRPr="00EF7D21">
        <w:rPr>
          <w:rFonts w:ascii="Arial" w:hAnsi="Arial" w:cs="Arial"/>
          <w:b/>
        </w:rPr>
        <w:t>II-4</w:t>
      </w:r>
      <w:r w:rsidRPr="00EF7D21">
        <w:rPr>
          <w:rFonts w:ascii="Arial" w:hAnsi="Arial" w:cs="Arial"/>
          <w:b/>
        </w:rPr>
        <w:tab/>
        <w:t>COOP Execution</w:t>
      </w:r>
    </w:p>
    <w:p w14:paraId="07091248" w14:textId="42FC6496"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a.</w:t>
      </w:r>
      <w:r w:rsidRPr="00EF7D21">
        <w:rPr>
          <w:rFonts w:ascii="Arial" w:hAnsi="Arial" w:cs="Arial"/>
        </w:rPr>
        <w:tab/>
        <w:t xml:space="preserve">Emergencies or potential emergencies may affect the ability of the ELCFV to perform its mission-essential functions from any or </w:t>
      </w:r>
      <w:r w:rsidR="00A402D2" w:rsidRPr="00EF7D21">
        <w:rPr>
          <w:rFonts w:ascii="Arial" w:hAnsi="Arial" w:cs="Arial"/>
        </w:rPr>
        <w:t>all</w:t>
      </w:r>
      <w:r w:rsidR="00AF6F67">
        <w:rPr>
          <w:rFonts w:ascii="Arial" w:hAnsi="Arial" w:cs="Arial"/>
        </w:rPr>
        <w:t xml:space="preserve"> its primary facilities. </w:t>
      </w:r>
      <w:r w:rsidRPr="00EF7D21">
        <w:rPr>
          <w:rFonts w:ascii="Arial" w:hAnsi="Arial" w:cs="Arial"/>
        </w:rPr>
        <w:t>The following are scenarios</w:t>
      </w:r>
      <w:r>
        <w:rPr>
          <w:rFonts w:ascii="Arial" w:hAnsi="Arial" w:cs="Arial"/>
        </w:rPr>
        <w:t>,</w:t>
      </w:r>
      <w:r w:rsidRPr="00EF7D21">
        <w:rPr>
          <w:rFonts w:ascii="Arial" w:hAnsi="Arial" w:cs="Arial"/>
        </w:rPr>
        <w:t xml:space="preserve"> </w:t>
      </w:r>
      <w:r>
        <w:rPr>
          <w:rFonts w:ascii="Arial" w:hAnsi="Arial" w:cs="Arial"/>
        </w:rPr>
        <w:t>mandating</w:t>
      </w:r>
      <w:r w:rsidR="00AF6F67">
        <w:rPr>
          <w:rFonts w:ascii="Arial" w:hAnsi="Arial" w:cs="Arial"/>
        </w:rPr>
        <w:t xml:space="preserve"> the activation of </w:t>
      </w:r>
      <w:r>
        <w:rPr>
          <w:rFonts w:ascii="Arial" w:hAnsi="Arial" w:cs="Arial"/>
        </w:rPr>
        <w:t>ELCFV’s COOP:</w:t>
      </w:r>
    </w:p>
    <w:p w14:paraId="020F13B3" w14:textId="77777777" w:rsidR="00D95AE5" w:rsidRPr="00EF7D21" w:rsidRDefault="00D95AE5" w:rsidP="002A25CE">
      <w:pPr>
        <w:numPr>
          <w:ilvl w:val="0"/>
          <w:numId w:val="7"/>
        </w:numPr>
        <w:spacing w:before="240" w:after="0" w:line="240" w:lineRule="auto"/>
        <w:rPr>
          <w:rFonts w:ascii="Arial" w:hAnsi="Arial" w:cs="Arial"/>
        </w:rPr>
      </w:pPr>
      <w:r w:rsidRPr="00EF7D21">
        <w:rPr>
          <w:rFonts w:ascii="Arial" w:hAnsi="Arial" w:cs="Arial"/>
        </w:rPr>
        <w:t xml:space="preserve">The coalition’s administrative/fiscal offices are closed to normal business activities </w:t>
      </w:r>
      <w:proofErr w:type="gramStart"/>
      <w:r w:rsidRPr="00EF7D21">
        <w:rPr>
          <w:rFonts w:ascii="Arial" w:hAnsi="Arial" w:cs="Arial"/>
        </w:rPr>
        <w:t>as a result of</w:t>
      </w:r>
      <w:proofErr w:type="gramEnd"/>
      <w:r w:rsidRPr="00EF7D21">
        <w:rPr>
          <w:rFonts w:ascii="Arial" w:hAnsi="Arial" w:cs="Arial"/>
        </w:rPr>
        <w:t xml:space="preserve"> an event or credible threats of an event</w:t>
      </w:r>
      <w:r>
        <w:rPr>
          <w:rFonts w:ascii="Arial" w:hAnsi="Arial" w:cs="Arial"/>
        </w:rPr>
        <w:t>,</w:t>
      </w:r>
      <w:r w:rsidRPr="00EF7D21">
        <w:rPr>
          <w:rFonts w:ascii="Arial" w:hAnsi="Arial" w:cs="Arial"/>
        </w:rPr>
        <w:t xml:space="preserve"> </w:t>
      </w:r>
      <w:r>
        <w:rPr>
          <w:rFonts w:ascii="Arial" w:hAnsi="Arial" w:cs="Arial"/>
        </w:rPr>
        <w:t>precluding</w:t>
      </w:r>
      <w:r w:rsidRPr="00EF7D21">
        <w:rPr>
          <w:rFonts w:ascii="Arial" w:hAnsi="Arial" w:cs="Arial"/>
        </w:rPr>
        <w:t xml:space="preserve"> access or use of the facility and the surrounding area.</w:t>
      </w:r>
    </w:p>
    <w:p w14:paraId="17736EB4" w14:textId="67AB94EC" w:rsidR="00D95AE5" w:rsidRPr="00EF7D21" w:rsidRDefault="00D95AE5" w:rsidP="002A25CE">
      <w:pPr>
        <w:numPr>
          <w:ilvl w:val="0"/>
          <w:numId w:val="7"/>
        </w:numPr>
        <w:spacing w:before="240" w:after="0" w:line="240" w:lineRule="auto"/>
        <w:rPr>
          <w:rFonts w:ascii="Arial" w:hAnsi="Arial" w:cs="Arial"/>
        </w:rPr>
      </w:pPr>
      <w:r w:rsidRPr="00EF7D21">
        <w:rPr>
          <w:rFonts w:ascii="Arial" w:hAnsi="Arial" w:cs="Arial"/>
        </w:rPr>
        <w:t xml:space="preserve">The facilities for eligibility, resource and referral and other required services </w:t>
      </w:r>
      <w:r w:rsidR="000040C6" w:rsidRPr="00EF7D21">
        <w:rPr>
          <w:rFonts w:ascii="Arial" w:hAnsi="Arial" w:cs="Arial"/>
        </w:rPr>
        <w:t>are</w:t>
      </w:r>
      <w:r w:rsidRPr="00EF7D21">
        <w:rPr>
          <w:rFonts w:ascii="Arial" w:hAnsi="Arial" w:cs="Arial"/>
        </w:rPr>
        <w:t xml:space="preserve"> closed to normal business activities </w:t>
      </w:r>
      <w:proofErr w:type="gramStart"/>
      <w:r w:rsidRPr="00EF7D21">
        <w:rPr>
          <w:rFonts w:ascii="Arial" w:hAnsi="Arial" w:cs="Arial"/>
        </w:rPr>
        <w:t>as a result of</w:t>
      </w:r>
      <w:proofErr w:type="gramEnd"/>
      <w:r w:rsidRPr="00EF7D21">
        <w:rPr>
          <w:rFonts w:ascii="Arial" w:hAnsi="Arial" w:cs="Arial"/>
        </w:rPr>
        <w:t xml:space="preserve"> an event or credible threats of an event</w:t>
      </w:r>
      <w:r w:rsidR="007C25D6">
        <w:rPr>
          <w:rFonts w:ascii="Arial" w:hAnsi="Arial" w:cs="Arial"/>
        </w:rPr>
        <w:t>,</w:t>
      </w:r>
      <w:r w:rsidRPr="00EF7D21">
        <w:rPr>
          <w:rFonts w:ascii="Arial" w:hAnsi="Arial" w:cs="Arial"/>
        </w:rPr>
        <w:t xml:space="preserve"> </w:t>
      </w:r>
      <w:r>
        <w:rPr>
          <w:rFonts w:ascii="Arial" w:hAnsi="Arial" w:cs="Arial"/>
        </w:rPr>
        <w:t>precluding</w:t>
      </w:r>
      <w:r w:rsidRPr="00EF7D21">
        <w:rPr>
          <w:rFonts w:ascii="Arial" w:hAnsi="Arial" w:cs="Arial"/>
        </w:rPr>
        <w:t xml:space="preserve"> access or use of the facility and the surrounding area.</w:t>
      </w:r>
    </w:p>
    <w:p w14:paraId="426ABD78" w14:textId="77777777" w:rsidR="00D95AE5" w:rsidRPr="00EF7D21" w:rsidRDefault="00D95AE5" w:rsidP="002A25CE">
      <w:pPr>
        <w:numPr>
          <w:ilvl w:val="0"/>
          <w:numId w:val="7"/>
        </w:numPr>
        <w:spacing w:before="240" w:after="0" w:line="240" w:lineRule="auto"/>
        <w:rPr>
          <w:rFonts w:ascii="Arial" w:hAnsi="Arial" w:cs="Arial"/>
        </w:rPr>
      </w:pPr>
      <w:r w:rsidRPr="00EF7D21">
        <w:rPr>
          <w:rFonts w:ascii="Arial" w:hAnsi="Arial" w:cs="Arial"/>
        </w:rPr>
        <w:t xml:space="preserve">The offices of the City of Daytona Beach, the counties of Volusia and/or Flagler are closed to normal business activities </w:t>
      </w:r>
      <w:proofErr w:type="gramStart"/>
      <w:r w:rsidRPr="00EF7D21">
        <w:rPr>
          <w:rFonts w:ascii="Arial" w:hAnsi="Arial" w:cs="Arial"/>
        </w:rPr>
        <w:t>as a result of</w:t>
      </w:r>
      <w:proofErr w:type="gramEnd"/>
      <w:r w:rsidRPr="00EF7D21">
        <w:rPr>
          <w:rFonts w:ascii="Arial" w:hAnsi="Arial" w:cs="Arial"/>
        </w:rPr>
        <w:t xml:space="preserve"> a widespread utility failure, natural disaster, significant hazardous material incident, civil disturbance, or terrorist or military attacks.</w:t>
      </w:r>
    </w:p>
    <w:p w14:paraId="13F3796A" w14:textId="77777777" w:rsidR="00D95AE5" w:rsidRPr="00EF7D21" w:rsidRDefault="00D95AE5" w:rsidP="002A25CE">
      <w:pPr>
        <w:numPr>
          <w:ilvl w:val="0"/>
          <w:numId w:val="5"/>
        </w:numPr>
        <w:spacing w:before="240" w:after="0" w:line="240" w:lineRule="auto"/>
        <w:rPr>
          <w:rFonts w:ascii="Arial" w:hAnsi="Arial" w:cs="Arial"/>
        </w:rPr>
      </w:pPr>
      <w:r w:rsidRPr="00EF7D21">
        <w:rPr>
          <w:rFonts w:ascii="Arial" w:hAnsi="Arial" w:cs="Arial"/>
        </w:rPr>
        <w:t>In an event, so severe</w:t>
      </w:r>
      <w:r>
        <w:rPr>
          <w:rFonts w:ascii="Arial" w:hAnsi="Arial" w:cs="Arial"/>
        </w:rPr>
        <w:t>, causing</w:t>
      </w:r>
      <w:r w:rsidRPr="00EF7D21">
        <w:rPr>
          <w:rFonts w:ascii="Arial" w:hAnsi="Arial" w:cs="Arial"/>
        </w:rPr>
        <w:t xml:space="preserve"> normal operations </w:t>
      </w:r>
      <w:r>
        <w:rPr>
          <w:rFonts w:ascii="Arial" w:hAnsi="Arial" w:cs="Arial"/>
        </w:rPr>
        <w:t>to be</w:t>
      </w:r>
      <w:r w:rsidRPr="00EF7D21">
        <w:rPr>
          <w:rFonts w:ascii="Arial" w:hAnsi="Arial" w:cs="Arial"/>
        </w:rPr>
        <w:t xml:space="preserve"> interrupted, or if such an incident appears imminent and it would be prudent to evacuate the coalition office or the City of Daytona Beach, as a precaution, the coalition’s Board Chair and/or designee, may activate the coalition’s COOP.  The designated alternate facility will be activated, if necessary, and at the discretion of the Board Chair and</w:t>
      </w:r>
      <w:r>
        <w:rPr>
          <w:rFonts w:ascii="Arial" w:hAnsi="Arial" w:cs="Arial"/>
        </w:rPr>
        <w:t>/</w:t>
      </w:r>
      <w:r w:rsidRPr="00EF7D21">
        <w:rPr>
          <w:rFonts w:ascii="Arial" w:hAnsi="Arial" w:cs="Arial"/>
        </w:rPr>
        <w:t>or designee.</w:t>
      </w:r>
    </w:p>
    <w:p w14:paraId="7E85A2A8" w14:textId="77777777" w:rsidR="00D95AE5" w:rsidRPr="00EF7D21" w:rsidRDefault="00D95AE5" w:rsidP="002A25CE">
      <w:pPr>
        <w:numPr>
          <w:ilvl w:val="0"/>
          <w:numId w:val="5"/>
        </w:numPr>
        <w:spacing w:before="240" w:after="0" w:line="240" w:lineRule="auto"/>
        <w:rPr>
          <w:rFonts w:ascii="Arial" w:hAnsi="Arial" w:cs="Arial"/>
        </w:rPr>
      </w:pPr>
      <w:r w:rsidRPr="00EF7D21">
        <w:rPr>
          <w:rFonts w:ascii="Arial" w:hAnsi="Arial" w:cs="Arial"/>
        </w:rPr>
        <w:t>The Relocation Team (composed of subject matter experts and essential support staff) for the coalition will ensure the mission essential functions of the ELCFV are maintained and capable of being performed using the designated alternate facility until full operations are re-established at the administrative/fiscal office.</w:t>
      </w:r>
    </w:p>
    <w:p w14:paraId="67BE0E5A" w14:textId="03644252" w:rsidR="00D95AE5" w:rsidRDefault="00D95AE5" w:rsidP="002A25CE">
      <w:pPr>
        <w:numPr>
          <w:ilvl w:val="0"/>
          <w:numId w:val="5"/>
        </w:numPr>
        <w:spacing w:before="240" w:after="0" w:line="240" w:lineRule="auto"/>
        <w:rPr>
          <w:rFonts w:ascii="Arial" w:hAnsi="Arial" w:cs="Arial"/>
        </w:rPr>
      </w:pPr>
      <w:r w:rsidRPr="00EF7D21">
        <w:rPr>
          <w:rFonts w:ascii="Arial" w:hAnsi="Arial" w:cs="Arial"/>
        </w:rPr>
        <w:t>Selected staff from appropriate coalition, State, County, or other agencies may supplement the ELCFV’s Relocation Team.  The Relocation Team will either relocate temporarily to the designated alternate facility, if necessary, or operate remotely from a predetermined secure locati</w:t>
      </w:r>
      <w:r w:rsidR="00711A0D">
        <w:rPr>
          <w:rFonts w:ascii="Arial" w:hAnsi="Arial" w:cs="Arial"/>
        </w:rPr>
        <w:t>on serving as an assembly site.</w:t>
      </w:r>
      <w:r w:rsidRPr="00EF7D21">
        <w:rPr>
          <w:rFonts w:ascii="Arial" w:hAnsi="Arial" w:cs="Arial"/>
        </w:rPr>
        <w:t xml:space="preserve"> The Relocation Team will be responsible for continuing mission essential functions of the ELCFV within 12 hours and for a period up to 30 days pending regaining </w:t>
      </w:r>
      <w:r w:rsidRPr="00EF7D21">
        <w:rPr>
          <w:rFonts w:ascii="Arial" w:hAnsi="Arial" w:cs="Arial"/>
        </w:rPr>
        <w:lastRenderedPageBreak/>
        <w:t>access to the coalition office or the full occupation of the designated alternate facility.</w:t>
      </w:r>
    </w:p>
    <w:p w14:paraId="01396E56" w14:textId="74A3C27F"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e.</w:t>
      </w:r>
      <w:r w:rsidRPr="00EF7D21">
        <w:rPr>
          <w:rFonts w:ascii="Arial" w:hAnsi="Arial" w:cs="Arial"/>
        </w:rPr>
        <w:tab/>
        <w:t>All staff necessary to perform the mission-essential functions of the ELCFV will be contacted and advised to report to either the alternate facility, a predetermined secure location, or other location as determined by the Board Chair and/or designee.   Other support staff (non-relocating staff) will be instructed to go to</w:t>
      </w:r>
      <w:r w:rsidR="007C25D6">
        <w:rPr>
          <w:rFonts w:ascii="Arial" w:hAnsi="Arial" w:cs="Arial"/>
        </w:rPr>
        <w:t xml:space="preserve"> an alternate facility</w:t>
      </w:r>
      <w:r w:rsidRPr="00EF7D21">
        <w:rPr>
          <w:rFonts w:ascii="Arial" w:hAnsi="Arial" w:cs="Arial"/>
        </w:rPr>
        <w:t xml:space="preserve"> or remain home pending further instruction.</w:t>
      </w:r>
    </w:p>
    <w:p w14:paraId="134A9257" w14:textId="3C7D180C"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f.</w:t>
      </w:r>
      <w:r w:rsidRPr="00EF7D21">
        <w:rPr>
          <w:rFonts w:ascii="Arial" w:hAnsi="Arial" w:cs="Arial"/>
        </w:rPr>
        <w:tab/>
        <w:t xml:space="preserve">Incidents could occur with or without warning and during duty or non-duty hours.  Whatever the incident or threat, the COOP will be executed in response to a </w:t>
      </w:r>
      <w:r w:rsidR="009E7BE5" w:rsidRPr="00EF7D21">
        <w:rPr>
          <w:rFonts w:ascii="Arial" w:hAnsi="Arial" w:cs="Arial"/>
        </w:rPr>
        <w:t>full range</w:t>
      </w:r>
      <w:r w:rsidRPr="00EF7D21">
        <w:rPr>
          <w:rFonts w:ascii="Arial" w:hAnsi="Arial" w:cs="Arial"/>
        </w:rPr>
        <w:t xml:space="preserve"> of disasters and emergencies, to include natural disasters, terrorist threats and incidents, and technological disruptions and failures.</w:t>
      </w:r>
    </w:p>
    <w:p w14:paraId="2EDCD6D2" w14:textId="77777777"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g.</w:t>
      </w:r>
      <w:r w:rsidRPr="00EF7D21">
        <w:rPr>
          <w:rFonts w:ascii="Arial" w:hAnsi="Arial" w:cs="Arial"/>
        </w:rPr>
        <w:tab/>
        <w:t>It is expected, in most cases, the ELCFV will receive a warning of at least a few hours prior to an incident.  Under these circumstances, the process of activation would normally enable the partial, limited, or full activation of the COOP with a complete and orderly alert, notification of all personnel, and activation of the Relocation Team.</w:t>
      </w:r>
    </w:p>
    <w:p w14:paraId="6929F2A4" w14:textId="77777777"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h.</w:t>
      </w:r>
      <w:r w:rsidRPr="00EF7D21">
        <w:rPr>
          <w:rFonts w:ascii="Arial" w:hAnsi="Arial" w:cs="Arial"/>
        </w:rPr>
        <w:tab/>
        <w:t xml:space="preserve">Without warning, the process can become less routine, and potentially more serious and difficult.  The ability to execute the COOP following an incident </w:t>
      </w:r>
      <w:r>
        <w:rPr>
          <w:rFonts w:ascii="Arial" w:hAnsi="Arial" w:cs="Arial"/>
        </w:rPr>
        <w:t>occurring</w:t>
      </w:r>
      <w:r w:rsidRPr="00EF7D21">
        <w:rPr>
          <w:rFonts w:ascii="Arial" w:hAnsi="Arial" w:cs="Arial"/>
        </w:rPr>
        <w:t xml:space="preserve"> with little or no warning will depend on the severity of the incident’s impact on the administrative/fiscal facility, and whether the ELCFV’s personnel are present in the building or in the surrounding area.</w:t>
      </w:r>
    </w:p>
    <w:p w14:paraId="094E768E" w14:textId="77777777" w:rsidR="00D95AE5" w:rsidRPr="00EF7D21" w:rsidRDefault="00D95AE5" w:rsidP="00082F3F">
      <w:pPr>
        <w:spacing w:before="240" w:after="0" w:line="240" w:lineRule="auto"/>
        <w:ind w:left="1800"/>
        <w:rPr>
          <w:rFonts w:ascii="Arial" w:hAnsi="Arial" w:cs="Arial"/>
        </w:rPr>
      </w:pPr>
      <w:r w:rsidRPr="00EF7D21">
        <w:rPr>
          <w:rFonts w:ascii="Arial" w:hAnsi="Arial" w:cs="Arial"/>
          <w:b/>
        </w:rPr>
        <w:t>Attachment 1</w:t>
      </w:r>
      <w:r w:rsidRPr="00EF7D21">
        <w:rPr>
          <w:rFonts w:ascii="Arial" w:hAnsi="Arial" w:cs="Arial"/>
        </w:rPr>
        <w:t xml:space="preserve"> provides a list of names of staff </w:t>
      </w:r>
      <w:r>
        <w:rPr>
          <w:rFonts w:ascii="Arial" w:hAnsi="Arial" w:cs="Arial"/>
        </w:rPr>
        <w:t>composing</w:t>
      </w:r>
      <w:r w:rsidRPr="00EF7D21">
        <w:rPr>
          <w:rFonts w:ascii="Arial" w:hAnsi="Arial" w:cs="Arial"/>
        </w:rPr>
        <w:t xml:space="preserve"> the Relocation Team, including contact information such a home telephone, cell phone, etc.</w:t>
      </w:r>
    </w:p>
    <w:p w14:paraId="2226CFD9" w14:textId="09A4CC8C" w:rsidR="00D95AE5" w:rsidRPr="00EF7D21" w:rsidRDefault="00D95AE5" w:rsidP="00082F3F">
      <w:pPr>
        <w:spacing w:before="240" w:after="0" w:line="240" w:lineRule="auto"/>
        <w:ind w:left="1800"/>
        <w:rPr>
          <w:rFonts w:ascii="Arial" w:hAnsi="Arial" w:cs="Arial"/>
        </w:rPr>
      </w:pPr>
      <w:r w:rsidRPr="00EF7D21">
        <w:rPr>
          <w:rFonts w:ascii="Arial" w:hAnsi="Arial" w:cs="Arial"/>
          <w:b/>
        </w:rPr>
        <w:t>Attachment 2</w:t>
      </w:r>
      <w:r w:rsidRPr="00EF7D21">
        <w:rPr>
          <w:rFonts w:ascii="Arial" w:hAnsi="Arial" w:cs="Arial"/>
        </w:rPr>
        <w:t xml:space="preserve"> list</w:t>
      </w:r>
      <w:r>
        <w:rPr>
          <w:rFonts w:ascii="Arial" w:hAnsi="Arial" w:cs="Arial"/>
        </w:rPr>
        <w:t>s</w:t>
      </w:r>
      <w:r w:rsidRPr="00EF7D21">
        <w:rPr>
          <w:rFonts w:ascii="Arial" w:hAnsi="Arial" w:cs="Arial"/>
        </w:rPr>
        <w:t xml:space="preserve"> alternate site locations to ensure services continue for the ELCFV.</w:t>
      </w:r>
    </w:p>
    <w:p w14:paraId="46007C64" w14:textId="77777777" w:rsidR="00D95AE5" w:rsidRPr="00EF7D21" w:rsidRDefault="00D95AE5" w:rsidP="00082F3F">
      <w:pPr>
        <w:spacing w:before="240" w:after="0" w:line="240" w:lineRule="auto"/>
        <w:ind w:left="1800"/>
        <w:rPr>
          <w:rFonts w:ascii="Arial" w:hAnsi="Arial" w:cs="Arial"/>
        </w:rPr>
      </w:pPr>
      <w:r w:rsidRPr="008B4615">
        <w:rPr>
          <w:rFonts w:ascii="Arial" w:hAnsi="Arial" w:cs="Arial"/>
          <w:b/>
        </w:rPr>
        <w:t>Attachment 3</w:t>
      </w:r>
      <w:r>
        <w:rPr>
          <w:rFonts w:ascii="Arial" w:hAnsi="Arial" w:cs="Arial"/>
        </w:rPr>
        <w:t xml:space="preserve"> </w:t>
      </w:r>
      <w:r w:rsidRPr="00EF7D21">
        <w:rPr>
          <w:rFonts w:ascii="Arial" w:hAnsi="Arial" w:cs="Arial"/>
        </w:rPr>
        <w:t xml:space="preserve">The </w:t>
      </w:r>
      <w:r>
        <w:rPr>
          <w:rFonts w:ascii="Arial" w:hAnsi="Arial" w:cs="Arial"/>
        </w:rPr>
        <w:t xml:space="preserve">Board Chair has selected the Chief </w:t>
      </w:r>
      <w:r w:rsidRPr="00EF7D21">
        <w:rPr>
          <w:rFonts w:ascii="Arial" w:hAnsi="Arial" w:cs="Arial"/>
        </w:rPr>
        <w:t xml:space="preserve">Executive </w:t>
      </w:r>
      <w:r>
        <w:rPr>
          <w:rFonts w:ascii="Arial" w:hAnsi="Arial" w:cs="Arial"/>
        </w:rPr>
        <w:t>Officer</w:t>
      </w:r>
      <w:r w:rsidRPr="00EF7D21">
        <w:rPr>
          <w:rFonts w:ascii="Arial" w:hAnsi="Arial" w:cs="Arial"/>
        </w:rPr>
        <w:t xml:space="preserve"> </w:t>
      </w:r>
      <w:r>
        <w:rPr>
          <w:rFonts w:ascii="Arial" w:hAnsi="Arial" w:cs="Arial"/>
        </w:rPr>
        <w:t>as</w:t>
      </w:r>
      <w:r w:rsidRPr="00EF7D21">
        <w:rPr>
          <w:rFonts w:ascii="Arial" w:hAnsi="Arial" w:cs="Arial"/>
        </w:rPr>
        <w:t xml:space="preserve"> ELCFV’s designated individual respons</w:t>
      </w:r>
      <w:r>
        <w:rPr>
          <w:rFonts w:ascii="Arial" w:hAnsi="Arial" w:cs="Arial"/>
        </w:rPr>
        <w:t>ible for activation of the COOP as the Emergency Coordinating Officer.</w:t>
      </w:r>
    </w:p>
    <w:p w14:paraId="1BB0E9E3" w14:textId="77777777" w:rsidR="00D95AE5" w:rsidRPr="00EF7D21" w:rsidRDefault="00D95AE5" w:rsidP="00D95AE5">
      <w:pPr>
        <w:spacing w:before="240" w:after="0" w:line="240" w:lineRule="auto"/>
        <w:rPr>
          <w:rFonts w:ascii="Arial" w:hAnsi="Arial" w:cs="Arial"/>
          <w:b/>
        </w:rPr>
      </w:pPr>
      <w:r w:rsidRPr="00EF7D21">
        <w:rPr>
          <w:rFonts w:ascii="Arial" w:hAnsi="Arial" w:cs="Arial"/>
          <w:b/>
        </w:rPr>
        <w:t>II-5</w:t>
      </w:r>
      <w:r w:rsidRPr="00EF7D21">
        <w:rPr>
          <w:rFonts w:ascii="Arial" w:hAnsi="Arial" w:cs="Arial"/>
          <w:b/>
        </w:rPr>
        <w:tab/>
        <w:t>Disaster Magnitude Levels</w:t>
      </w:r>
    </w:p>
    <w:p w14:paraId="6D096FF8" w14:textId="77777777" w:rsidR="00D95AE5" w:rsidRPr="00EF7D21" w:rsidRDefault="00D95AE5" w:rsidP="00D95AE5">
      <w:pPr>
        <w:spacing w:before="240" w:after="0" w:line="240" w:lineRule="auto"/>
        <w:ind w:left="720"/>
        <w:rPr>
          <w:rFonts w:ascii="Arial" w:hAnsi="Arial" w:cs="Arial"/>
        </w:rPr>
      </w:pPr>
      <w:r w:rsidRPr="00EF7D21">
        <w:rPr>
          <w:rFonts w:ascii="Arial" w:hAnsi="Arial" w:cs="Arial"/>
        </w:rPr>
        <w:t>The following Disaster Magnitude Classification definitions may be used to determine the execution level of the COOP.  These levels of disaster are defined as:</w:t>
      </w:r>
    </w:p>
    <w:p w14:paraId="1E197A60" w14:textId="77777777" w:rsidR="00D95AE5" w:rsidRPr="00EF7D21" w:rsidRDefault="00D95AE5" w:rsidP="002A25CE">
      <w:pPr>
        <w:numPr>
          <w:ilvl w:val="0"/>
          <w:numId w:val="49"/>
        </w:numPr>
        <w:spacing w:before="240" w:after="0" w:line="240" w:lineRule="auto"/>
        <w:rPr>
          <w:rFonts w:ascii="Arial" w:hAnsi="Arial" w:cs="Arial"/>
        </w:rPr>
      </w:pPr>
      <w:r w:rsidRPr="00EF7D21">
        <w:rPr>
          <w:rFonts w:ascii="Arial" w:hAnsi="Arial" w:cs="Arial"/>
        </w:rPr>
        <w:t>Minor Disaster.  Any disaster likely to be within the response capabilities of local government and results in only minimal need for state or federal assistance and would not necessarily require activation of the COOP.</w:t>
      </w:r>
    </w:p>
    <w:p w14:paraId="52788353" w14:textId="5614E22D" w:rsidR="00D95AE5" w:rsidRDefault="00D95AE5" w:rsidP="002A25CE">
      <w:pPr>
        <w:numPr>
          <w:ilvl w:val="0"/>
          <w:numId w:val="49"/>
        </w:numPr>
        <w:spacing w:before="240" w:after="0" w:line="240" w:lineRule="auto"/>
        <w:rPr>
          <w:rFonts w:ascii="Arial" w:hAnsi="Arial" w:cs="Arial"/>
        </w:rPr>
      </w:pPr>
      <w:r w:rsidRPr="00EF7D21">
        <w:rPr>
          <w:rFonts w:ascii="Arial" w:hAnsi="Arial" w:cs="Arial"/>
        </w:rPr>
        <w:t xml:space="preserve">Major Disaster.  Any disaster likely </w:t>
      </w:r>
      <w:r>
        <w:rPr>
          <w:rFonts w:ascii="Arial" w:hAnsi="Arial" w:cs="Arial"/>
        </w:rPr>
        <w:t xml:space="preserve">to </w:t>
      </w:r>
      <w:r w:rsidRPr="00EF7D21">
        <w:rPr>
          <w:rFonts w:ascii="Arial" w:hAnsi="Arial" w:cs="Arial"/>
        </w:rPr>
        <w:t xml:space="preserve">exceed local capabilities and require a broad range of state and federal assistance.  The Federal Emergency Management Agency (FEMA) will be </w:t>
      </w:r>
      <w:r w:rsidR="009E7BE5" w:rsidRPr="00EF7D21">
        <w:rPr>
          <w:rFonts w:ascii="Arial" w:hAnsi="Arial" w:cs="Arial"/>
        </w:rPr>
        <w:t>notified,</w:t>
      </w:r>
      <w:r w:rsidRPr="00EF7D21">
        <w:rPr>
          <w:rFonts w:ascii="Arial" w:hAnsi="Arial" w:cs="Arial"/>
        </w:rPr>
        <w:t xml:space="preserve"> and potential federal assistance will be predominantly </w:t>
      </w:r>
      <w:r w:rsidR="00882A07" w:rsidRPr="00EF7D21">
        <w:rPr>
          <w:rFonts w:ascii="Arial" w:hAnsi="Arial" w:cs="Arial"/>
        </w:rPr>
        <w:t>recovery oriented</w:t>
      </w:r>
      <w:r w:rsidRPr="00EF7D21">
        <w:rPr>
          <w:rFonts w:ascii="Arial" w:hAnsi="Arial" w:cs="Arial"/>
        </w:rPr>
        <w:t xml:space="preserve">.  In </w:t>
      </w:r>
      <w:r>
        <w:rPr>
          <w:rFonts w:ascii="Arial" w:hAnsi="Arial" w:cs="Arial"/>
        </w:rPr>
        <w:t xml:space="preserve">the </w:t>
      </w:r>
      <w:r w:rsidRPr="00EF7D21">
        <w:rPr>
          <w:rFonts w:ascii="Arial" w:hAnsi="Arial" w:cs="Arial"/>
        </w:rPr>
        <w:t>event of a major disaster, the COOP may be activated in coordination with State and County Emergency Operations Centers.</w:t>
      </w:r>
    </w:p>
    <w:p w14:paraId="00228FD2" w14:textId="77777777" w:rsidR="00E63EFC" w:rsidRDefault="00D95AE5" w:rsidP="002A25CE">
      <w:pPr>
        <w:numPr>
          <w:ilvl w:val="0"/>
          <w:numId w:val="49"/>
        </w:numPr>
        <w:spacing w:before="240" w:after="0" w:line="240" w:lineRule="auto"/>
        <w:rPr>
          <w:rFonts w:ascii="Arial" w:hAnsi="Arial" w:cs="Arial"/>
        </w:rPr>
      </w:pPr>
      <w:r w:rsidRPr="00EF7D21">
        <w:rPr>
          <w:rFonts w:ascii="Arial" w:hAnsi="Arial" w:cs="Arial"/>
        </w:rPr>
        <w:lastRenderedPageBreak/>
        <w:t>Catastrophic Disaster.  Any disaster requir</w:t>
      </w:r>
      <w:r>
        <w:rPr>
          <w:rFonts w:ascii="Arial" w:hAnsi="Arial" w:cs="Arial"/>
        </w:rPr>
        <w:t>ing</w:t>
      </w:r>
      <w:r w:rsidRPr="00EF7D21">
        <w:rPr>
          <w:rFonts w:ascii="Arial" w:hAnsi="Arial" w:cs="Arial"/>
        </w:rPr>
        <w:t xml:space="preserve"> massive state and federal assistance, including immediate military involvement.  Federal assistance will involve response as well as recovery needs.  In the event of a catastrophic disaster, the COOP will be activated in coordination with State and County Emergency Operation Centers.</w:t>
      </w:r>
    </w:p>
    <w:p w14:paraId="2B93D62E" w14:textId="5E7E96EE" w:rsidR="00D95AE5" w:rsidRPr="00E63EFC" w:rsidRDefault="00D95AE5" w:rsidP="00E63EFC">
      <w:pPr>
        <w:spacing w:before="240" w:after="0" w:line="240" w:lineRule="auto"/>
        <w:ind w:left="720"/>
        <w:rPr>
          <w:rFonts w:ascii="Arial" w:hAnsi="Arial" w:cs="Arial"/>
        </w:rPr>
      </w:pPr>
      <w:r w:rsidRPr="00E63EFC">
        <w:rPr>
          <w:rFonts w:ascii="Arial" w:hAnsi="Arial" w:cs="Arial"/>
        </w:rPr>
        <w:t>The ELCFV will activate the COOP when either the Flagler or Volusia County Emergency Services Director issue disaster alerts or information to the citizens regarding pending or recently occurred disasters having an impact on, or will likely have an impact on, families and customers of ELCFV’s program services.</w:t>
      </w:r>
    </w:p>
    <w:p w14:paraId="618C5E6D" w14:textId="77777777" w:rsidR="00D95AE5" w:rsidRPr="00EF7D21" w:rsidRDefault="00D95AE5" w:rsidP="00D95AE5">
      <w:pPr>
        <w:spacing w:before="240" w:after="0" w:line="240" w:lineRule="auto"/>
        <w:rPr>
          <w:rFonts w:ascii="Arial" w:hAnsi="Arial" w:cs="Arial"/>
          <w:b/>
        </w:rPr>
      </w:pPr>
      <w:r w:rsidRPr="00EF7D21">
        <w:rPr>
          <w:rFonts w:ascii="Arial" w:hAnsi="Arial" w:cs="Arial"/>
          <w:b/>
        </w:rPr>
        <w:t>II-6</w:t>
      </w:r>
      <w:r w:rsidRPr="00EF7D21">
        <w:rPr>
          <w:rFonts w:ascii="Arial" w:hAnsi="Arial" w:cs="Arial"/>
          <w:b/>
        </w:rPr>
        <w:tab/>
        <w:t>Emergency Coordinating Officer</w:t>
      </w:r>
    </w:p>
    <w:p w14:paraId="610F72E2" w14:textId="77777777" w:rsidR="00D95AE5" w:rsidRPr="00EF7D21" w:rsidRDefault="00D95AE5" w:rsidP="00D95AE5">
      <w:pPr>
        <w:spacing w:before="240" w:after="0" w:line="240" w:lineRule="auto"/>
        <w:ind w:left="1080"/>
        <w:rPr>
          <w:rFonts w:ascii="Arial" w:hAnsi="Arial" w:cs="Arial"/>
        </w:rPr>
      </w:pPr>
      <w:r w:rsidRPr="00EF7D21">
        <w:rPr>
          <w:rFonts w:ascii="Arial" w:hAnsi="Arial" w:cs="Arial"/>
        </w:rPr>
        <w:t xml:space="preserve">The ELCFV has a designated Emergency Coordinating Officer </w:t>
      </w:r>
      <w:r w:rsidRPr="00EF7D21">
        <w:rPr>
          <w:rFonts w:ascii="Arial" w:hAnsi="Arial" w:cs="Arial"/>
          <w:b/>
        </w:rPr>
        <w:t>(Attachment 3)</w:t>
      </w:r>
      <w:r w:rsidRPr="00EF7D21">
        <w:rPr>
          <w:rFonts w:ascii="Arial" w:hAnsi="Arial" w:cs="Arial"/>
        </w:rPr>
        <w:t>.  In an emergency, the Emergency Coordinating Officer will work closely with the appropriate County Emergency Operations Center and the State of Florida Emergency Operations Center to provide information and direction to the Executive Leadership Team of the Coalition and affected staff to provide immediate response capability to protect life and property and to ensure minimal disruption to the continuance of the ELCFV’s mission-essential functions.</w:t>
      </w:r>
    </w:p>
    <w:p w14:paraId="28B72889" w14:textId="6C802F12" w:rsidR="00D95AE5" w:rsidRPr="00EF7D21" w:rsidRDefault="00D95AE5" w:rsidP="00D95AE5">
      <w:pPr>
        <w:spacing w:before="240" w:after="0" w:line="240" w:lineRule="auto"/>
        <w:ind w:left="1080"/>
        <w:rPr>
          <w:rFonts w:ascii="Arial" w:hAnsi="Arial" w:cs="Arial"/>
        </w:rPr>
      </w:pPr>
      <w:r w:rsidRPr="00EF7D21">
        <w:rPr>
          <w:rFonts w:ascii="Arial" w:hAnsi="Arial" w:cs="Arial"/>
        </w:rPr>
        <w:t xml:space="preserve">The Emergency Coordinating Officer and appropriate Executive Leadership Team Staff will review the COOP and all attachments annually to identify necessary resources to support COOP activities, to ensure the plan remains viable and compatible with </w:t>
      </w:r>
      <w:hyperlink r:id="rId15" w:history="1">
        <w:r w:rsidRPr="00A34F02">
          <w:rPr>
            <w:rStyle w:val="Hyperlink"/>
            <w:rFonts w:ascii="Arial" w:hAnsi="Arial" w:cs="Arial"/>
          </w:rPr>
          <w:t>Florida’s Comprehensive Emergency Management Plan</w:t>
        </w:r>
      </w:hyperlink>
      <w:r w:rsidRPr="00EF7D21">
        <w:rPr>
          <w:rFonts w:ascii="Arial" w:hAnsi="Arial" w:cs="Arial"/>
        </w:rPr>
        <w:t xml:space="preserve"> and is maintained at a high level of readiness. The resources necessary to ensure adequate maintenance and operation of the COOP will be considered in the ELCFV’s annual budget planning process.</w:t>
      </w:r>
    </w:p>
    <w:p w14:paraId="159AE0D8" w14:textId="77777777" w:rsidR="00D95AE5" w:rsidRPr="00EF7D21" w:rsidRDefault="00D95AE5" w:rsidP="00D95AE5">
      <w:pPr>
        <w:spacing w:before="240" w:after="0" w:line="240" w:lineRule="auto"/>
        <w:rPr>
          <w:rFonts w:ascii="Arial" w:hAnsi="Arial" w:cs="Arial"/>
          <w:b/>
        </w:rPr>
      </w:pPr>
      <w:r>
        <w:rPr>
          <w:rFonts w:ascii="Arial" w:hAnsi="Arial" w:cs="Arial"/>
          <w:b/>
        </w:rPr>
        <w:t>II-7</w:t>
      </w:r>
      <w:r>
        <w:rPr>
          <w:rFonts w:ascii="Arial" w:hAnsi="Arial" w:cs="Arial"/>
          <w:b/>
        </w:rPr>
        <w:tab/>
      </w:r>
      <w:r w:rsidRPr="00EF7D21">
        <w:rPr>
          <w:rFonts w:ascii="Arial" w:hAnsi="Arial" w:cs="Arial"/>
          <w:b/>
        </w:rPr>
        <w:t>Executive Leadership Team</w:t>
      </w:r>
    </w:p>
    <w:p w14:paraId="71B08679" w14:textId="7D7D6620" w:rsidR="00D95AE5" w:rsidRPr="00EF7D21" w:rsidRDefault="00D95AE5" w:rsidP="00D95AE5">
      <w:pPr>
        <w:spacing w:before="240" w:after="0" w:line="240" w:lineRule="auto"/>
        <w:ind w:left="1080"/>
        <w:rPr>
          <w:rFonts w:ascii="Arial" w:hAnsi="Arial" w:cs="Arial"/>
        </w:rPr>
      </w:pPr>
      <w:r w:rsidRPr="00EF7D21">
        <w:rPr>
          <w:rFonts w:ascii="Arial" w:hAnsi="Arial" w:cs="Arial"/>
        </w:rPr>
        <w:t xml:space="preserve">The Executive Leadership Team </w:t>
      </w:r>
      <w:r w:rsidRPr="00EF7D21">
        <w:rPr>
          <w:rFonts w:ascii="Arial" w:hAnsi="Arial" w:cs="Arial"/>
          <w:b/>
        </w:rPr>
        <w:t xml:space="preserve">(Attachment 4) </w:t>
      </w:r>
      <w:r w:rsidRPr="00EF7D21">
        <w:rPr>
          <w:rFonts w:ascii="Arial" w:hAnsi="Arial" w:cs="Arial"/>
        </w:rPr>
        <w:t xml:space="preserve">consists of 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leadership staff, and other staff with responsibilities linked to the mission-essential functions of the ELCFV.  This team has the responsibility for assessing the situation, activating the COOP, selecting alternate facilities, providing information to and from </w:t>
      </w:r>
      <w:del w:id="16" w:author="Abbey Brock" w:date="2022-03-10T08:54:00Z">
        <w:r w:rsidDel="00156616">
          <w:rPr>
            <w:rFonts w:ascii="Arial" w:hAnsi="Arial" w:cs="Arial"/>
          </w:rPr>
          <w:delText>OEL</w:delText>
        </w:r>
        <w:r w:rsidRPr="00EF7D21" w:rsidDel="00156616">
          <w:rPr>
            <w:rFonts w:ascii="Arial" w:hAnsi="Arial" w:cs="Arial"/>
          </w:rPr>
          <w:delText xml:space="preserve"> </w:delText>
        </w:r>
      </w:del>
      <w:ins w:id="17" w:author="Abbey Brock" w:date="2022-03-10T08:54:00Z">
        <w:r w:rsidR="00156616">
          <w:rPr>
            <w:rFonts w:ascii="Arial" w:hAnsi="Arial" w:cs="Arial"/>
          </w:rPr>
          <w:t>DEL</w:t>
        </w:r>
        <w:r w:rsidR="00156616" w:rsidRPr="00EF7D21">
          <w:rPr>
            <w:rFonts w:ascii="Arial" w:hAnsi="Arial" w:cs="Arial"/>
          </w:rPr>
          <w:t xml:space="preserve"> </w:t>
        </w:r>
      </w:ins>
      <w:r w:rsidRPr="00EF7D21">
        <w:rPr>
          <w:rFonts w:ascii="Arial" w:hAnsi="Arial" w:cs="Arial"/>
        </w:rPr>
        <w:t>and other appropriate federal, state, and local entities. The Executive Leadership Team will ensure rosters for respective staff are kept current, and staff members are informed and provided reporting instructions.</w:t>
      </w:r>
    </w:p>
    <w:p w14:paraId="1C23BF27" w14:textId="77777777" w:rsidR="00D95AE5" w:rsidRPr="00EF7D21" w:rsidRDefault="00D95AE5" w:rsidP="00D95AE5">
      <w:pPr>
        <w:spacing w:before="240" w:after="0" w:line="240" w:lineRule="auto"/>
        <w:rPr>
          <w:rFonts w:ascii="Arial" w:hAnsi="Arial" w:cs="Arial"/>
          <w:b/>
        </w:rPr>
      </w:pPr>
      <w:r>
        <w:rPr>
          <w:rFonts w:ascii="Arial" w:hAnsi="Arial" w:cs="Arial"/>
          <w:b/>
        </w:rPr>
        <w:t>II-8</w:t>
      </w:r>
      <w:r>
        <w:rPr>
          <w:rFonts w:ascii="Arial" w:hAnsi="Arial" w:cs="Arial"/>
          <w:b/>
        </w:rPr>
        <w:tab/>
      </w:r>
      <w:r w:rsidRPr="00EF7D21">
        <w:rPr>
          <w:rFonts w:ascii="Arial" w:hAnsi="Arial" w:cs="Arial"/>
          <w:b/>
        </w:rPr>
        <w:t>Relocation Team</w:t>
      </w:r>
    </w:p>
    <w:p w14:paraId="226903ED" w14:textId="77777777" w:rsidR="00D95AE5" w:rsidRPr="00EF7D21" w:rsidRDefault="00D95AE5" w:rsidP="00D95AE5">
      <w:pPr>
        <w:spacing w:before="240" w:after="0" w:line="240" w:lineRule="auto"/>
        <w:ind w:left="1080"/>
        <w:rPr>
          <w:rFonts w:ascii="Arial" w:hAnsi="Arial" w:cs="Arial"/>
        </w:rPr>
      </w:pPr>
      <w:r w:rsidRPr="00EF7D21">
        <w:rPr>
          <w:rFonts w:ascii="Arial" w:hAnsi="Arial" w:cs="Arial"/>
        </w:rPr>
        <w:t>ELCFV</w:t>
      </w:r>
      <w:r>
        <w:rPr>
          <w:rFonts w:ascii="Arial" w:hAnsi="Arial" w:cs="Arial"/>
        </w:rPr>
        <w:t xml:space="preserve"> </w:t>
      </w:r>
      <w:r w:rsidRPr="00EF7D21">
        <w:rPr>
          <w:rFonts w:ascii="Arial" w:hAnsi="Arial" w:cs="Arial"/>
        </w:rPr>
        <w:t xml:space="preserve">staff </w:t>
      </w:r>
      <w:r>
        <w:rPr>
          <w:rFonts w:ascii="Arial" w:hAnsi="Arial" w:cs="Arial"/>
        </w:rPr>
        <w:t xml:space="preserve">members </w:t>
      </w:r>
      <w:r w:rsidRPr="00EF7D21">
        <w:rPr>
          <w:rFonts w:ascii="Arial" w:hAnsi="Arial" w:cs="Arial"/>
        </w:rPr>
        <w:t xml:space="preserve">responsible for relocating services under this plan to the selected alternate facility are known collectively as the Relocation Team </w:t>
      </w:r>
      <w:r w:rsidRPr="00EF7D21">
        <w:rPr>
          <w:rFonts w:ascii="Arial" w:hAnsi="Arial" w:cs="Arial"/>
          <w:b/>
        </w:rPr>
        <w:t>(Attachment 1)</w:t>
      </w:r>
      <w:r w:rsidRPr="00EF7D21">
        <w:rPr>
          <w:rFonts w:ascii="Arial" w:hAnsi="Arial" w:cs="Arial"/>
        </w:rPr>
        <w:t>.</w:t>
      </w:r>
    </w:p>
    <w:p w14:paraId="31C85CE3" w14:textId="77777777" w:rsidR="00D95AE5" w:rsidRPr="00EF7D21" w:rsidRDefault="00D95AE5" w:rsidP="00D95AE5">
      <w:pPr>
        <w:spacing w:before="240" w:after="0" w:line="240" w:lineRule="auto"/>
        <w:ind w:left="1080" w:hanging="360"/>
        <w:rPr>
          <w:rFonts w:ascii="Arial" w:hAnsi="Arial" w:cs="Arial"/>
        </w:rPr>
      </w:pPr>
    </w:p>
    <w:p w14:paraId="6EA0365F" w14:textId="08F94274" w:rsidR="00D95AE5" w:rsidRPr="00EF7D21" w:rsidRDefault="00D95AE5" w:rsidP="002A25CE">
      <w:pPr>
        <w:numPr>
          <w:ilvl w:val="0"/>
          <w:numId w:val="10"/>
        </w:numPr>
        <w:spacing w:after="0" w:line="240" w:lineRule="auto"/>
        <w:ind w:left="1440"/>
        <w:rPr>
          <w:rFonts w:ascii="Arial" w:hAnsi="Arial" w:cs="Arial"/>
        </w:rPr>
      </w:pPr>
      <w:r w:rsidRPr="00EF7D21">
        <w:rPr>
          <w:rFonts w:ascii="Arial" w:hAnsi="Arial" w:cs="Arial"/>
        </w:rPr>
        <w:t xml:space="preserve">The Relocation Team must be able to continue operations and the performance of mission-essential functions for up to 30 days at an alternate facility.  Each alternate facility is to be equipped with telephones, </w:t>
      </w:r>
      <w:r w:rsidR="005A45C1" w:rsidRPr="00EF7D21">
        <w:rPr>
          <w:rFonts w:ascii="Arial" w:hAnsi="Arial" w:cs="Arial"/>
        </w:rPr>
        <w:t>computers,</w:t>
      </w:r>
      <w:r w:rsidRPr="00EF7D21">
        <w:rPr>
          <w:rFonts w:ascii="Arial" w:hAnsi="Arial" w:cs="Arial"/>
        </w:rPr>
        <w:t xml:space="preserve"> </w:t>
      </w:r>
      <w:proofErr w:type="gramStart"/>
      <w:ins w:id="18" w:author="Heather DiRenzo" w:date="2022-04-06T08:08:00Z">
        <w:r w:rsidR="00421E9F">
          <w:rPr>
            <w:rFonts w:ascii="Arial" w:hAnsi="Arial" w:cs="Arial"/>
          </w:rPr>
          <w:t>printing</w:t>
        </w:r>
        <w:proofErr w:type="gramEnd"/>
        <w:r w:rsidR="00421E9F">
          <w:rPr>
            <w:rFonts w:ascii="Arial" w:hAnsi="Arial" w:cs="Arial"/>
          </w:rPr>
          <w:t xml:space="preserve"> </w:t>
        </w:r>
      </w:ins>
      <w:r w:rsidRPr="00EF7D21">
        <w:rPr>
          <w:rFonts w:ascii="Arial" w:hAnsi="Arial" w:cs="Arial"/>
        </w:rPr>
        <w:t>and fax machines.</w:t>
      </w:r>
    </w:p>
    <w:p w14:paraId="1352C669" w14:textId="77777777" w:rsidR="00D95AE5" w:rsidRPr="00EF7D21" w:rsidRDefault="00D95AE5" w:rsidP="00D95AE5">
      <w:pPr>
        <w:spacing w:after="0"/>
        <w:ind w:left="720"/>
        <w:rPr>
          <w:rFonts w:ascii="Arial" w:hAnsi="Arial" w:cs="Arial"/>
        </w:rPr>
      </w:pPr>
    </w:p>
    <w:p w14:paraId="69927333" w14:textId="77777777" w:rsidR="00D95AE5" w:rsidRPr="00EF7D21" w:rsidRDefault="00D95AE5" w:rsidP="002A25CE">
      <w:pPr>
        <w:numPr>
          <w:ilvl w:val="0"/>
          <w:numId w:val="10"/>
        </w:numPr>
        <w:spacing w:after="0" w:line="240" w:lineRule="auto"/>
        <w:ind w:left="1440"/>
        <w:rPr>
          <w:rFonts w:ascii="Arial" w:hAnsi="Arial" w:cs="Arial"/>
        </w:rPr>
      </w:pPr>
      <w:r w:rsidRPr="00EF7D21">
        <w:rPr>
          <w:rFonts w:ascii="Arial" w:hAnsi="Arial" w:cs="Arial"/>
        </w:rPr>
        <w:lastRenderedPageBreak/>
        <w:t>Since alternate facility space and support capabilities may be limited, the membership of the Relocation Team is restricted to only those personnel who possess the skills and experience needed for the execution of mission-essential functions.</w:t>
      </w:r>
    </w:p>
    <w:p w14:paraId="325A4930" w14:textId="77777777" w:rsidR="00D95AE5" w:rsidRPr="00EF7D21" w:rsidRDefault="00D95AE5" w:rsidP="00D95AE5">
      <w:pPr>
        <w:spacing w:after="0" w:line="240" w:lineRule="auto"/>
        <w:rPr>
          <w:rFonts w:ascii="Arial" w:hAnsi="Arial" w:cs="Arial"/>
        </w:rPr>
      </w:pPr>
    </w:p>
    <w:p w14:paraId="4CB69239" w14:textId="0E3C34A6" w:rsidR="00D95AE5" w:rsidRDefault="00D95AE5" w:rsidP="002A25CE">
      <w:pPr>
        <w:numPr>
          <w:ilvl w:val="0"/>
          <w:numId w:val="10"/>
        </w:numPr>
        <w:spacing w:after="0" w:line="240" w:lineRule="auto"/>
        <w:ind w:left="1440"/>
        <w:rPr>
          <w:rFonts w:ascii="Arial" w:hAnsi="Arial" w:cs="Arial"/>
        </w:rPr>
      </w:pPr>
      <w:r w:rsidRPr="00EF7D21">
        <w:rPr>
          <w:rFonts w:ascii="Arial" w:hAnsi="Arial" w:cs="Arial"/>
        </w:rPr>
        <w:t xml:space="preserve">ELCFV employees who are not designated Relocation Team members may be directed to move to other facilities or duty </w:t>
      </w:r>
      <w:r w:rsidR="009942FD" w:rsidRPr="00EF7D21">
        <w:rPr>
          <w:rFonts w:ascii="Arial" w:hAnsi="Arial" w:cs="Arial"/>
        </w:rPr>
        <w:t>stations or</w:t>
      </w:r>
      <w:r w:rsidRPr="00EF7D21">
        <w:rPr>
          <w:rFonts w:ascii="Arial" w:hAnsi="Arial" w:cs="Arial"/>
        </w:rPr>
        <w:t xml:space="preserve"> may be advised to remain at or return home pending further instructions.  When it is determined to be feasible, associates may be allowed to telecommute from homes until the affected facility can be reoccupied or another facility is established.</w:t>
      </w:r>
    </w:p>
    <w:p w14:paraId="1314821B" w14:textId="77777777" w:rsidR="0071590F" w:rsidRDefault="0071590F" w:rsidP="0071590F">
      <w:pPr>
        <w:pStyle w:val="ListParagraph"/>
        <w:rPr>
          <w:rFonts w:ascii="Arial" w:hAnsi="Arial" w:cs="Arial"/>
        </w:rPr>
      </w:pPr>
    </w:p>
    <w:p w14:paraId="14D000C8" w14:textId="77777777" w:rsidR="0071590F" w:rsidRPr="00EF7D21" w:rsidRDefault="0071590F" w:rsidP="0071590F">
      <w:pPr>
        <w:spacing w:after="0" w:line="240" w:lineRule="auto"/>
        <w:ind w:left="1440" w:hanging="360"/>
        <w:rPr>
          <w:rFonts w:ascii="Arial" w:hAnsi="Arial" w:cs="Arial"/>
        </w:rPr>
      </w:pPr>
      <w:r w:rsidRPr="00EF7D21">
        <w:rPr>
          <w:rFonts w:ascii="Arial" w:hAnsi="Arial" w:cs="Arial"/>
        </w:rPr>
        <w:t>d.</w:t>
      </w:r>
      <w:r w:rsidRPr="00EF7D21">
        <w:rPr>
          <w:rFonts w:ascii="Arial" w:hAnsi="Arial" w:cs="Arial"/>
        </w:rPr>
        <w:tab/>
        <w:t>COOP activation will not, in most circumstances, affect the pay and benefits of either Relocation Team members or other personnel.  Employees who are required to temporarily relocate to another geographical area of the State will be compensated for travel expenses in accordance with Florida Statutes, Chapter 112.061.</w:t>
      </w:r>
    </w:p>
    <w:p w14:paraId="0ABAAA43" w14:textId="77777777" w:rsidR="0071590F" w:rsidRPr="00EF7D21" w:rsidRDefault="0071590F" w:rsidP="0071590F">
      <w:pPr>
        <w:spacing w:after="0"/>
        <w:ind w:left="1440" w:hanging="360"/>
        <w:rPr>
          <w:rFonts w:ascii="Arial" w:hAnsi="Arial" w:cs="Arial"/>
        </w:rPr>
      </w:pPr>
    </w:p>
    <w:p w14:paraId="36228942" w14:textId="77777777" w:rsidR="0071590F" w:rsidRPr="00EF7D21" w:rsidRDefault="0071590F" w:rsidP="002A25CE">
      <w:pPr>
        <w:numPr>
          <w:ilvl w:val="1"/>
          <w:numId w:val="9"/>
        </w:numPr>
        <w:spacing w:after="0" w:line="240" w:lineRule="auto"/>
        <w:rPr>
          <w:rFonts w:ascii="Arial" w:hAnsi="Arial" w:cs="Arial"/>
        </w:rPr>
      </w:pPr>
      <w:r w:rsidRPr="00EF7D21">
        <w:rPr>
          <w:rFonts w:ascii="Arial" w:hAnsi="Arial" w:cs="Arial"/>
        </w:rPr>
        <w:t xml:space="preserve">The ELCFV’s server containing all </w:t>
      </w:r>
      <w:r>
        <w:rPr>
          <w:rFonts w:ascii="Arial" w:hAnsi="Arial" w:cs="Arial"/>
        </w:rPr>
        <w:t>financial data</w:t>
      </w:r>
      <w:r w:rsidRPr="00EF7D21">
        <w:rPr>
          <w:rFonts w:ascii="Arial" w:hAnsi="Arial" w:cs="Arial"/>
        </w:rPr>
        <w:t xml:space="preserve"> is backed-up daily and the backup image is stored and maintained off-site by a third-party company.</w:t>
      </w:r>
    </w:p>
    <w:p w14:paraId="65F8764D" w14:textId="77777777" w:rsidR="0071590F" w:rsidRPr="00EF7D21" w:rsidRDefault="0071590F" w:rsidP="002A25CE">
      <w:pPr>
        <w:numPr>
          <w:ilvl w:val="1"/>
          <w:numId w:val="9"/>
        </w:numPr>
        <w:spacing w:before="240" w:after="0" w:line="240" w:lineRule="auto"/>
        <w:rPr>
          <w:rFonts w:ascii="Arial" w:hAnsi="Arial" w:cs="Arial"/>
        </w:rPr>
      </w:pPr>
      <w:r w:rsidRPr="00EF7D21">
        <w:rPr>
          <w:rFonts w:ascii="Arial" w:hAnsi="Arial" w:cs="Arial"/>
        </w:rPr>
        <w:t>Child care referral services and eligibility determinations will be maintained in accordance with the Child Care Resource &amp; Referral Standards Levels of Service and the State of Florida Rules 6M.</w:t>
      </w:r>
    </w:p>
    <w:p w14:paraId="07DF5333" w14:textId="77777777" w:rsidR="0071590F" w:rsidRDefault="0071590F" w:rsidP="002A25CE">
      <w:pPr>
        <w:numPr>
          <w:ilvl w:val="1"/>
          <w:numId w:val="9"/>
        </w:numPr>
        <w:spacing w:before="240" w:after="0" w:line="240" w:lineRule="auto"/>
        <w:rPr>
          <w:rFonts w:ascii="Arial" w:hAnsi="Arial" w:cs="Arial"/>
        </w:rPr>
      </w:pPr>
      <w:r w:rsidRPr="00EF7D21">
        <w:rPr>
          <w:rFonts w:ascii="Arial" w:hAnsi="Arial" w:cs="Arial"/>
        </w:rPr>
        <w:t>Payroll services and records will be maintained by the ELCFV in a secure vault.</w:t>
      </w:r>
    </w:p>
    <w:p w14:paraId="1D877C3C" w14:textId="77777777" w:rsidR="0071590F" w:rsidRPr="00EF7D21" w:rsidRDefault="0071590F" w:rsidP="002A25CE">
      <w:pPr>
        <w:numPr>
          <w:ilvl w:val="1"/>
          <w:numId w:val="9"/>
        </w:numPr>
        <w:spacing w:before="240" w:after="0" w:line="240" w:lineRule="auto"/>
        <w:rPr>
          <w:rFonts w:ascii="Arial" w:hAnsi="Arial" w:cs="Arial"/>
        </w:rPr>
      </w:pPr>
      <w:r w:rsidRPr="00EF7D21">
        <w:rPr>
          <w:rFonts w:ascii="Arial" w:hAnsi="Arial" w:cs="Arial"/>
        </w:rPr>
        <w:t xml:space="preserve">Designated relocation staff unable to perform at the alternate service locations will telecommute from home as 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deems necessary.</w:t>
      </w:r>
    </w:p>
    <w:p w14:paraId="71B5BFD1" w14:textId="77777777" w:rsidR="0071590F" w:rsidRPr="00EF7D21" w:rsidRDefault="0071590F" w:rsidP="0071590F">
      <w:pPr>
        <w:spacing w:before="240" w:after="0" w:line="240" w:lineRule="auto"/>
        <w:rPr>
          <w:rFonts w:ascii="Arial" w:hAnsi="Arial" w:cs="Arial"/>
          <w:b/>
        </w:rPr>
      </w:pPr>
      <w:r w:rsidRPr="00EF7D21">
        <w:rPr>
          <w:rFonts w:ascii="Arial" w:hAnsi="Arial" w:cs="Arial"/>
          <w:b/>
        </w:rPr>
        <w:t>II-9</w:t>
      </w:r>
      <w:r w:rsidRPr="00EF7D21">
        <w:rPr>
          <w:rFonts w:ascii="Arial" w:hAnsi="Arial" w:cs="Arial"/>
          <w:b/>
        </w:rPr>
        <w:tab/>
        <w:t>Alternate Relocation Point</w:t>
      </w:r>
    </w:p>
    <w:p w14:paraId="648CB3B4" w14:textId="70A4DB66"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t>The determination of the alternate relocation point will be made at the time of activation by the Board Chair</w:t>
      </w:r>
      <w:r w:rsidR="006E4CF5">
        <w:rPr>
          <w:rFonts w:ascii="Arial" w:hAnsi="Arial" w:cs="Arial"/>
        </w:rPr>
        <w:t xml:space="preserve"> and/</w:t>
      </w:r>
      <w:r w:rsidR="006E4CF5" w:rsidRPr="00E35119">
        <w:rPr>
          <w:rFonts w:ascii="Arial" w:hAnsi="Arial" w:cs="Arial"/>
        </w:rPr>
        <w:t xml:space="preserve">or </w:t>
      </w:r>
      <w:r w:rsidR="00E35119" w:rsidRPr="00E35119">
        <w:rPr>
          <w:rFonts w:ascii="Arial" w:hAnsi="Arial" w:cs="Arial"/>
        </w:rPr>
        <w:t>designees</w:t>
      </w:r>
      <w:r w:rsidRPr="00EF7D21">
        <w:rPr>
          <w:rFonts w:ascii="Arial" w:hAnsi="Arial" w:cs="Arial"/>
        </w:rPr>
        <w:t xml:space="preserve"> in consultation with the Executive Leadership Team and, if time permits, will be based on the incident, threat, risk assessments, and execution timeframe.</w:t>
      </w:r>
    </w:p>
    <w:p w14:paraId="04D6E71F" w14:textId="77777777"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t>To ensure the adequacy of assigned space and other resources, the Emergency Coordinating Officer will review all alternate facilities annually.  The Board Chair and/or designee will be advised of the results of this review and of any updates to the alternate relocation point information.</w:t>
      </w:r>
    </w:p>
    <w:p w14:paraId="436D44DD" w14:textId="77777777"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t xml:space="preserve">The designated alternate relocation point is pre-equipped with telephone, fax and </w:t>
      </w:r>
      <w:r>
        <w:rPr>
          <w:rFonts w:ascii="Arial" w:hAnsi="Arial" w:cs="Arial"/>
        </w:rPr>
        <w:t>internet services</w:t>
      </w:r>
      <w:r w:rsidRPr="00EF7D21">
        <w:rPr>
          <w:rFonts w:ascii="Arial" w:hAnsi="Arial" w:cs="Arial"/>
        </w:rPr>
        <w:t xml:space="preserve"> which have electronic access capabilities to the </w:t>
      </w:r>
      <w:r>
        <w:rPr>
          <w:rFonts w:ascii="Arial" w:hAnsi="Arial" w:cs="Arial"/>
        </w:rPr>
        <w:t xml:space="preserve">statewide information system </w:t>
      </w:r>
      <w:r w:rsidRPr="00EF7D21">
        <w:rPr>
          <w:rFonts w:ascii="Arial" w:hAnsi="Arial" w:cs="Arial"/>
        </w:rPr>
        <w:t xml:space="preserve">databases.  See </w:t>
      </w:r>
      <w:r w:rsidRPr="00EF7D21">
        <w:rPr>
          <w:rFonts w:ascii="Arial" w:hAnsi="Arial" w:cs="Arial"/>
          <w:b/>
        </w:rPr>
        <w:t>Attachment 2</w:t>
      </w:r>
      <w:r w:rsidRPr="00EF7D21">
        <w:rPr>
          <w:rFonts w:ascii="Arial" w:hAnsi="Arial" w:cs="Arial"/>
        </w:rPr>
        <w:t xml:space="preserve"> for specific information regarding the </w:t>
      </w:r>
      <w:r>
        <w:rPr>
          <w:rFonts w:ascii="Arial" w:hAnsi="Arial" w:cs="Arial"/>
        </w:rPr>
        <w:t>six</w:t>
      </w:r>
      <w:r w:rsidRPr="00EF7D21">
        <w:rPr>
          <w:rFonts w:ascii="Arial" w:hAnsi="Arial" w:cs="Arial"/>
        </w:rPr>
        <w:t xml:space="preserve"> (</w:t>
      </w:r>
      <w:r>
        <w:rPr>
          <w:rFonts w:ascii="Arial" w:hAnsi="Arial" w:cs="Arial"/>
        </w:rPr>
        <w:t>6</w:t>
      </w:r>
      <w:r w:rsidRPr="00EF7D21">
        <w:rPr>
          <w:rFonts w:ascii="Arial" w:hAnsi="Arial" w:cs="Arial"/>
        </w:rPr>
        <w:t>) potential alternative sites.</w:t>
      </w:r>
    </w:p>
    <w:p w14:paraId="51F79964" w14:textId="77777777"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lastRenderedPageBreak/>
        <w:t>The alternate relocation points have adequate parking capability to support the Relocation Team.  Information on dining and lodging should be provided to the Relocation Team members as soon as possible upon COOP activation.</w:t>
      </w:r>
    </w:p>
    <w:p w14:paraId="22C479A1" w14:textId="77777777" w:rsidR="0071590F" w:rsidRPr="00EF7D21" w:rsidRDefault="0071590F" w:rsidP="0071590F">
      <w:pPr>
        <w:spacing w:before="240" w:after="0" w:line="240" w:lineRule="auto"/>
        <w:rPr>
          <w:rFonts w:ascii="Arial" w:hAnsi="Arial" w:cs="Arial"/>
          <w:b/>
        </w:rPr>
      </w:pPr>
      <w:r w:rsidRPr="00EF7D21">
        <w:rPr>
          <w:rFonts w:ascii="Arial" w:hAnsi="Arial" w:cs="Arial"/>
          <w:b/>
        </w:rPr>
        <w:t>II-10</w:t>
      </w:r>
      <w:r w:rsidRPr="00EF7D21">
        <w:rPr>
          <w:rFonts w:ascii="Arial" w:hAnsi="Arial" w:cs="Arial"/>
          <w:b/>
        </w:rPr>
        <w:tab/>
        <w:t>Mission-Essential Functions</w:t>
      </w:r>
    </w:p>
    <w:p w14:paraId="667AE955" w14:textId="77777777" w:rsidR="0071590F" w:rsidRPr="00EF7D21" w:rsidRDefault="0071590F" w:rsidP="00443F28">
      <w:pPr>
        <w:spacing w:before="240" w:after="0" w:line="240" w:lineRule="auto"/>
        <w:ind w:left="1440"/>
        <w:rPr>
          <w:rFonts w:ascii="Arial" w:hAnsi="Arial" w:cs="Arial"/>
        </w:rPr>
      </w:pPr>
      <w:r w:rsidRPr="00EF7D21">
        <w:rPr>
          <w:rFonts w:ascii="Arial" w:hAnsi="Arial" w:cs="Arial"/>
        </w:rPr>
        <w:t>It is important to establish priorities before an emergency to ensure the relocated staff can complete the mission-essential functions.  All Relocation Team members shall ensure mission-essential functions can continue or resume as rapidly and efficiently as possible during an emergency relocation.  Any task not deemed mission-essential will be deferred until additional personnel and resources become available.</w:t>
      </w:r>
    </w:p>
    <w:p w14:paraId="14564589" w14:textId="625AF124" w:rsidR="0071590F" w:rsidRPr="00EF7D21" w:rsidRDefault="0071590F" w:rsidP="00443F28">
      <w:pPr>
        <w:spacing w:before="240" w:after="0" w:line="240" w:lineRule="auto"/>
        <w:ind w:left="1440"/>
        <w:rPr>
          <w:rFonts w:ascii="Arial" w:hAnsi="Arial" w:cs="Arial"/>
        </w:rPr>
      </w:pPr>
      <w:r w:rsidRPr="00EF7D21">
        <w:rPr>
          <w:rFonts w:ascii="Arial" w:hAnsi="Arial" w:cs="Arial"/>
        </w:rPr>
        <w:t xml:space="preserve">In the event of an emergency, the following </w:t>
      </w:r>
      <w:r w:rsidRPr="00EF7D21">
        <w:rPr>
          <w:rFonts w:ascii="Arial" w:hAnsi="Arial" w:cs="Arial"/>
          <w:b/>
          <w:i/>
        </w:rPr>
        <w:t>primary functions</w:t>
      </w:r>
      <w:r w:rsidRPr="00EF7D21">
        <w:rPr>
          <w:rFonts w:ascii="Arial" w:hAnsi="Arial" w:cs="Arial"/>
        </w:rPr>
        <w:t xml:space="preserve"> are considered mission-essential for </w:t>
      </w:r>
      <w:del w:id="19" w:author="Abbey Brock" w:date="2022-03-10T08:55:00Z">
        <w:r w:rsidDel="00156616">
          <w:rPr>
            <w:rFonts w:ascii="Arial" w:hAnsi="Arial" w:cs="Arial"/>
          </w:rPr>
          <w:delText>OEL</w:delText>
        </w:r>
      </w:del>
      <w:ins w:id="20" w:author="Abbey Brock" w:date="2022-03-10T08:55:00Z">
        <w:r w:rsidR="00156616">
          <w:rPr>
            <w:rFonts w:ascii="Arial" w:hAnsi="Arial" w:cs="Arial"/>
          </w:rPr>
          <w:t>DEL</w:t>
        </w:r>
      </w:ins>
      <w:r w:rsidRPr="00EF7D21">
        <w:rPr>
          <w:rFonts w:ascii="Arial" w:hAnsi="Arial" w:cs="Arial"/>
        </w:rPr>
        <w:t>:</w:t>
      </w:r>
    </w:p>
    <w:p w14:paraId="4CB66293" w14:textId="77777777" w:rsidR="0071590F" w:rsidRPr="00EF7D21" w:rsidRDefault="0071590F" w:rsidP="002A25CE">
      <w:pPr>
        <w:pStyle w:val="ListParagraph"/>
        <w:numPr>
          <w:ilvl w:val="1"/>
          <w:numId w:val="4"/>
        </w:numPr>
        <w:spacing w:before="240" w:after="0" w:line="240" w:lineRule="auto"/>
        <w:contextualSpacing w:val="0"/>
        <w:outlineLvl w:val="0"/>
        <w:rPr>
          <w:rFonts w:ascii="Arial" w:hAnsi="Arial" w:cs="Arial"/>
          <w:b/>
        </w:rPr>
      </w:pPr>
      <w:r w:rsidRPr="00EF7D21">
        <w:rPr>
          <w:rFonts w:ascii="Arial" w:hAnsi="Arial" w:cs="Arial"/>
          <w:b/>
        </w:rPr>
        <w:t>Administration of Early Learning services at the local</w:t>
      </w:r>
      <w:r>
        <w:rPr>
          <w:rFonts w:ascii="Arial" w:hAnsi="Arial" w:cs="Arial"/>
          <w:b/>
        </w:rPr>
        <w:t xml:space="preserve"> </w:t>
      </w:r>
      <w:r w:rsidRPr="00EF7D21">
        <w:rPr>
          <w:rFonts w:ascii="Arial" w:hAnsi="Arial" w:cs="Arial"/>
          <w:b/>
        </w:rPr>
        <w:t>level</w:t>
      </w:r>
    </w:p>
    <w:p w14:paraId="0BF07806" w14:textId="3BB5C409" w:rsidR="0071590F" w:rsidRPr="00EF7D21" w:rsidRDefault="0071590F" w:rsidP="002A25CE">
      <w:pPr>
        <w:numPr>
          <w:ilvl w:val="0"/>
          <w:numId w:val="12"/>
        </w:numPr>
        <w:spacing w:after="0" w:line="240" w:lineRule="auto"/>
        <w:rPr>
          <w:rFonts w:ascii="Arial" w:hAnsi="Arial" w:cs="Arial"/>
          <w:b/>
        </w:rPr>
      </w:pPr>
      <w:r w:rsidRPr="00EF7D21">
        <w:rPr>
          <w:rFonts w:ascii="Arial" w:hAnsi="Arial" w:cs="Arial"/>
        </w:rPr>
        <w:t>Coordinating responses to child care providers regarding activities and services which may be affected</w:t>
      </w:r>
      <w:r w:rsidR="005A45C1">
        <w:rPr>
          <w:rFonts w:ascii="Arial" w:hAnsi="Arial" w:cs="Arial"/>
        </w:rPr>
        <w:t>.</w:t>
      </w:r>
    </w:p>
    <w:p w14:paraId="233930C2" w14:textId="263586EE" w:rsidR="0071590F" w:rsidRPr="00EF7D21" w:rsidRDefault="0071590F" w:rsidP="002A25CE">
      <w:pPr>
        <w:numPr>
          <w:ilvl w:val="0"/>
          <w:numId w:val="12"/>
        </w:numPr>
        <w:spacing w:after="0" w:line="240" w:lineRule="auto"/>
        <w:rPr>
          <w:rFonts w:ascii="Arial" w:hAnsi="Arial" w:cs="Arial"/>
          <w:b/>
        </w:rPr>
      </w:pPr>
      <w:r>
        <w:rPr>
          <w:rFonts w:ascii="Arial" w:hAnsi="Arial" w:cs="Arial"/>
        </w:rPr>
        <w:t>E</w:t>
      </w:r>
      <w:r w:rsidRPr="00EF7D21">
        <w:rPr>
          <w:rFonts w:ascii="Arial" w:hAnsi="Arial" w:cs="Arial"/>
        </w:rPr>
        <w:t xml:space="preserve">nsuring contact points are maintained and communications </w:t>
      </w:r>
      <w:r w:rsidR="00D24B16">
        <w:rPr>
          <w:rFonts w:ascii="Arial" w:hAnsi="Arial" w:cs="Arial"/>
        </w:rPr>
        <w:t>are</w:t>
      </w:r>
      <w:r w:rsidR="00D24B16" w:rsidRPr="00EF7D21">
        <w:rPr>
          <w:rFonts w:ascii="Arial" w:hAnsi="Arial" w:cs="Arial"/>
        </w:rPr>
        <w:t xml:space="preserve"> </w:t>
      </w:r>
      <w:r w:rsidR="005A45C1" w:rsidRPr="00EF7D21">
        <w:rPr>
          <w:rFonts w:ascii="Arial" w:hAnsi="Arial" w:cs="Arial"/>
        </w:rPr>
        <w:t>intact.</w:t>
      </w:r>
    </w:p>
    <w:p w14:paraId="64104D41" w14:textId="77777777" w:rsidR="0071590F" w:rsidRPr="00EF7D21" w:rsidRDefault="0071590F" w:rsidP="002A25CE">
      <w:pPr>
        <w:pStyle w:val="ListParagraph"/>
        <w:numPr>
          <w:ilvl w:val="1"/>
          <w:numId w:val="4"/>
        </w:numPr>
        <w:spacing w:before="240" w:after="0" w:line="240" w:lineRule="auto"/>
        <w:contextualSpacing w:val="0"/>
        <w:outlineLvl w:val="0"/>
        <w:rPr>
          <w:rFonts w:ascii="Arial" w:hAnsi="Arial" w:cs="Arial"/>
          <w:b/>
        </w:rPr>
      </w:pPr>
      <w:r w:rsidRPr="00EF7D21">
        <w:rPr>
          <w:rFonts w:ascii="Arial" w:hAnsi="Arial" w:cs="Arial"/>
          <w:b/>
        </w:rPr>
        <w:t>Distribution of Programmatic Funds</w:t>
      </w:r>
    </w:p>
    <w:p w14:paraId="60709B17" w14:textId="77777777" w:rsidR="0071590F" w:rsidRPr="00EF7D21" w:rsidRDefault="0071590F" w:rsidP="0071590F">
      <w:pPr>
        <w:spacing w:before="240" w:after="0" w:line="240" w:lineRule="auto"/>
        <w:ind w:left="1440"/>
        <w:rPr>
          <w:rFonts w:ascii="Arial" w:hAnsi="Arial" w:cs="Arial"/>
        </w:rPr>
      </w:pPr>
      <w:r w:rsidRPr="00EF7D21">
        <w:rPr>
          <w:rFonts w:ascii="Arial" w:hAnsi="Arial" w:cs="Arial"/>
        </w:rPr>
        <w:t xml:space="preserve">To ensure reliable infrastructure support for the ELCFV, the following </w:t>
      </w:r>
      <w:r w:rsidRPr="00EF7D21">
        <w:rPr>
          <w:rFonts w:ascii="Arial" w:hAnsi="Arial" w:cs="Arial"/>
          <w:b/>
          <w:i/>
        </w:rPr>
        <w:t>support functions</w:t>
      </w:r>
      <w:r w:rsidRPr="00EF7D21">
        <w:rPr>
          <w:rFonts w:ascii="Arial" w:hAnsi="Arial" w:cs="Arial"/>
        </w:rPr>
        <w:t xml:space="preserve"> are also considered to be mission-essential:</w:t>
      </w:r>
    </w:p>
    <w:p w14:paraId="5AFAB172" w14:textId="77777777" w:rsidR="0071590F" w:rsidRPr="00EF7D21" w:rsidRDefault="0071590F" w:rsidP="002A25CE">
      <w:pPr>
        <w:numPr>
          <w:ilvl w:val="0"/>
          <w:numId w:val="13"/>
        </w:numPr>
        <w:spacing w:before="240" w:after="0" w:line="240" w:lineRule="auto"/>
        <w:rPr>
          <w:rFonts w:ascii="Arial" w:hAnsi="Arial" w:cs="Arial"/>
          <w:b/>
        </w:rPr>
      </w:pPr>
      <w:r w:rsidRPr="00EF7D21">
        <w:rPr>
          <w:rFonts w:ascii="Arial" w:hAnsi="Arial" w:cs="Arial"/>
        </w:rPr>
        <w:t>Executive Direction</w:t>
      </w:r>
    </w:p>
    <w:p w14:paraId="5E76586D"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Information Technology Support &amp; Maintenance</w:t>
      </w:r>
    </w:p>
    <w:p w14:paraId="7D2B2AA8" w14:textId="77777777" w:rsidR="0071590F" w:rsidRPr="00CB1183" w:rsidRDefault="0071590F" w:rsidP="002A25CE">
      <w:pPr>
        <w:numPr>
          <w:ilvl w:val="0"/>
          <w:numId w:val="13"/>
        </w:numPr>
        <w:spacing w:after="0" w:line="240" w:lineRule="auto"/>
        <w:rPr>
          <w:rFonts w:ascii="Arial" w:hAnsi="Arial" w:cs="Arial"/>
          <w:b/>
        </w:rPr>
      </w:pPr>
      <w:r w:rsidRPr="00EF7D21">
        <w:rPr>
          <w:rFonts w:ascii="Arial" w:hAnsi="Arial" w:cs="Arial"/>
        </w:rPr>
        <w:t>Finance &amp; Accounting Services</w:t>
      </w:r>
    </w:p>
    <w:p w14:paraId="7C105FCC" w14:textId="77777777" w:rsidR="0071590F" w:rsidRPr="00CB1183" w:rsidRDefault="0071590F" w:rsidP="002A25CE">
      <w:pPr>
        <w:numPr>
          <w:ilvl w:val="0"/>
          <w:numId w:val="13"/>
        </w:numPr>
        <w:spacing w:after="0" w:line="240" w:lineRule="auto"/>
        <w:rPr>
          <w:rFonts w:ascii="Arial" w:hAnsi="Arial" w:cs="Arial"/>
        </w:rPr>
      </w:pPr>
      <w:r w:rsidRPr="00935AD2">
        <w:rPr>
          <w:rFonts w:ascii="Arial" w:hAnsi="Arial" w:cs="Arial"/>
        </w:rPr>
        <w:t>Programmatic Funds Distribution</w:t>
      </w:r>
    </w:p>
    <w:p w14:paraId="1B37FD30"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Communications</w:t>
      </w:r>
    </w:p>
    <w:p w14:paraId="4DF8D974"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Facilities/Property Management</w:t>
      </w:r>
    </w:p>
    <w:p w14:paraId="5EBB07C3"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Human Resource Management</w:t>
      </w:r>
    </w:p>
    <w:p w14:paraId="4825AEC3" w14:textId="77777777" w:rsidR="0071590F" w:rsidRPr="00EF7D21" w:rsidRDefault="0071590F" w:rsidP="0071590F">
      <w:pPr>
        <w:spacing w:after="0" w:line="240" w:lineRule="auto"/>
        <w:ind w:left="2115"/>
        <w:rPr>
          <w:rFonts w:ascii="Arial" w:hAnsi="Arial" w:cs="Arial"/>
          <w:b/>
        </w:rPr>
      </w:pPr>
    </w:p>
    <w:p w14:paraId="68AE5065" w14:textId="6E86208A" w:rsidR="0071590F" w:rsidRPr="00EF7D21" w:rsidRDefault="0071590F" w:rsidP="00443F28">
      <w:pPr>
        <w:spacing w:after="0" w:line="240" w:lineRule="auto"/>
        <w:ind w:left="1440"/>
        <w:rPr>
          <w:rFonts w:ascii="Arial" w:hAnsi="Arial" w:cs="Arial"/>
        </w:rPr>
      </w:pPr>
      <w:r w:rsidRPr="00EF7D21">
        <w:rPr>
          <w:rFonts w:ascii="Arial" w:hAnsi="Arial" w:cs="Arial"/>
        </w:rPr>
        <w:t>ELCFV’s server</w:t>
      </w:r>
      <w:r w:rsidR="00D44973">
        <w:rPr>
          <w:rFonts w:ascii="Arial" w:hAnsi="Arial" w:cs="Arial"/>
        </w:rPr>
        <w:t>s</w:t>
      </w:r>
      <w:r w:rsidR="00BB4091">
        <w:rPr>
          <w:rFonts w:ascii="Arial" w:hAnsi="Arial" w:cs="Arial"/>
        </w:rPr>
        <w:t>,</w:t>
      </w:r>
      <w:r w:rsidRPr="00EF7D21">
        <w:rPr>
          <w:rFonts w:ascii="Arial" w:hAnsi="Arial" w:cs="Arial"/>
        </w:rPr>
        <w:t xml:space="preserve"> containing all critical information</w:t>
      </w:r>
      <w:r w:rsidR="00BB4091">
        <w:rPr>
          <w:rFonts w:ascii="Arial" w:hAnsi="Arial" w:cs="Arial"/>
        </w:rPr>
        <w:t>,</w:t>
      </w:r>
      <w:r w:rsidRPr="00EF7D21">
        <w:rPr>
          <w:rFonts w:ascii="Arial" w:hAnsi="Arial" w:cs="Arial"/>
        </w:rPr>
        <w:t xml:space="preserve"> </w:t>
      </w:r>
      <w:r w:rsidR="00BB4091">
        <w:rPr>
          <w:rFonts w:ascii="Arial" w:hAnsi="Arial" w:cs="Arial"/>
        </w:rPr>
        <w:t>are</w:t>
      </w:r>
      <w:r w:rsidRPr="00EF7D21">
        <w:rPr>
          <w:rFonts w:ascii="Arial" w:hAnsi="Arial" w:cs="Arial"/>
        </w:rPr>
        <w:t xml:space="preserve"> backed</w:t>
      </w:r>
      <w:r w:rsidR="00D24B16">
        <w:rPr>
          <w:rFonts w:ascii="Arial" w:hAnsi="Arial" w:cs="Arial"/>
        </w:rPr>
        <w:t xml:space="preserve"> </w:t>
      </w:r>
      <w:r w:rsidRPr="00EF7D21">
        <w:rPr>
          <w:rFonts w:ascii="Arial" w:hAnsi="Arial" w:cs="Arial"/>
        </w:rPr>
        <w:t>up daily and stored at a secure offsite facility and is accessible in case of emergency.</w:t>
      </w:r>
    </w:p>
    <w:p w14:paraId="024F1F91" w14:textId="77777777" w:rsidR="0071590F" w:rsidRPr="00EF7D21" w:rsidRDefault="0071590F" w:rsidP="0071590F">
      <w:pPr>
        <w:spacing w:after="0" w:line="240" w:lineRule="auto"/>
        <w:ind w:left="1755"/>
        <w:rPr>
          <w:rFonts w:ascii="Arial" w:hAnsi="Arial" w:cs="Arial"/>
        </w:rPr>
      </w:pPr>
    </w:p>
    <w:p w14:paraId="307AAE3B" w14:textId="2A9B444C" w:rsidR="0071590F" w:rsidRPr="00EF7D21" w:rsidRDefault="0071590F" w:rsidP="00443F28">
      <w:pPr>
        <w:spacing w:after="0" w:line="240" w:lineRule="auto"/>
        <w:ind w:left="1440"/>
        <w:rPr>
          <w:rFonts w:ascii="Arial" w:hAnsi="Arial" w:cs="Arial"/>
        </w:rPr>
      </w:pPr>
      <w:r w:rsidRPr="00EF7D21">
        <w:rPr>
          <w:rFonts w:ascii="Arial" w:hAnsi="Arial" w:cs="Arial"/>
        </w:rPr>
        <w:t xml:space="preserve">Hard-copy files of administrative/fiscal records are maintained in file cabinets, with locks, in the offices of coalition staff.  If time permits, in case of a disaster, pertinent files would be boxed up, </w:t>
      </w:r>
      <w:r w:rsidR="005A45C1" w:rsidRPr="00EF7D21">
        <w:rPr>
          <w:rFonts w:ascii="Arial" w:hAnsi="Arial" w:cs="Arial"/>
        </w:rPr>
        <w:t>labeled,</w:t>
      </w:r>
      <w:r w:rsidRPr="00EF7D21">
        <w:rPr>
          <w:rFonts w:ascii="Arial" w:hAnsi="Arial" w:cs="Arial"/>
        </w:rPr>
        <w:t xml:space="preserve"> and transported to a designated, secure off-site location.</w:t>
      </w:r>
    </w:p>
    <w:p w14:paraId="6D7ADBE2" w14:textId="77777777" w:rsidR="0071590F" w:rsidRPr="00EF7D21" w:rsidRDefault="0071590F" w:rsidP="0071590F">
      <w:pPr>
        <w:spacing w:after="0" w:line="240" w:lineRule="auto"/>
        <w:ind w:left="1755"/>
        <w:rPr>
          <w:rFonts w:ascii="Arial" w:hAnsi="Arial" w:cs="Arial"/>
        </w:rPr>
      </w:pPr>
    </w:p>
    <w:p w14:paraId="1D5264C4" w14:textId="6AA96F39" w:rsidR="0071590F" w:rsidRDefault="0071590F" w:rsidP="00443F28">
      <w:pPr>
        <w:spacing w:after="0" w:line="240" w:lineRule="auto"/>
        <w:ind w:left="1440"/>
        <w:rPr>
          <w:rFonts w:ascii="Arial" w:hAnsi="Arial" w:cs="Arial"/>
        </w:rPr>
      </w:pPr>
      <w:r w:rsidRPr="00EF7D21">
        <w:rPr>
          <w:rFonts w:ascii="Arial" w:hAnsi="Arial" w:cs="Arial"/>
        </w:rPr>
        <w:t xml:space="preserve">If the hard copy of records (to include fiscal and programmatic) were destroyed, the coalition would determine which, if any records, remained.  After this has been determined, the coalition would begin to recreate the information destroyed from computer data management systems and hard copies of data maintained by the contractor and other collaborating agencies.  Records could also be recreated using older electronic data on compact disks maintained by previous vendors as well as bank statements and grantors.   An additional source from which records could be recreated is </w:t>
      </w:r>
      <w:del w:id="21" w:author="Abbey Brock" w:date="2022-03-10T08:59:00Z">
        <w:r w:rsidDel="00924E0D">
          <w:rPr>
            <w:rFonts w:ascii="Arial" w:hAnsi="Arial" w:cs="Arial"/>
          </w:rPr>
          <w:delText>OEL</w:delText>
        </w:r>
      </w:del>
      <w:ins w:id="22" w:author="Abbey Brock" w:date="2022-03-10T08:59:00Z">
        <w:r w:rsidR="00924E0D">
          <w:rPr>
            <w:rFonts w:ascii="Arial" w:hAnsi="Arial" w:cs="Arial"/>
          </w:rPr>
          <w:t>DEL</w:t>
        </w:r>
      </w:ins>
      <w:r>
        <w:rPr>
          <w:rFonts w:ascii="Arial" w:hAnsi="Arial" w:cs="Arial"/>
        </w:rPr>
        <w:t>.</w:t>
      </w:r>
    </w:p>
    <w:p w14:paraId="1A66C4FA" w14:textId="77777777" w:rsidR="009E7BE5" w:rsidRDefault="009E7BE5" w:rsidP="00443F28">
      <w:pPr>
        <w:spacing w:after="0" w:line="240" w:lineRule="auto"/>
        <w:ind w:left="1440"/>
        <w:jc w:val="both"/>
        <w:rPr>
          <w:rFonts w:ascii="Arial" w:hAnsi="Arial" w:cs="Arial"/>
        </w:rPr>
      </w:pPr>
    </w:p>
    <w:p w14:paraId="7CF069D3" w14:textId="6A7EB807" w:rsidR="0071590F" w:rsidRDefault="0071590F" w:rsidP="00443F28">
      <w:pPr>
        <w:spacing w:after="0" w:line="240" w:lineRule="auto"/>
        <w:ind w:left="1440"/>
        <w:jc w:val="both"/>
        <w:rPr>
          <w:rFonts w:ascii="Arial" w:hAnsi="Arial" w:cs="Arial"/>
        </w:rPr>
      </w:pPr>
      <w:r w:rsidRPr="00EF7D21">
        <w:rPr>
          <w:rFonts w:ascii="Arial" w:hAnsi="Arial" w:cs="Arial"/>
        </w:rPr>
        <w:t xml:space="preserve">To ensure adequate reproduction of records, the ELCFV maintains on-site records storage for payroll and employee files at the main office in fire/waterproof </w:t>
      </w:r>
      <w:r>
        <w:rPr>
          <w:rFonts w:ascii="Arial" w:hAnsi="Arial" w:cs="Arial"/>
        </w:rPr>
        <w:t>file cabinets/</w:t>
      </w:r>
      <w:r w:rsidRPr="00EF7D21">
        <w:rPr>
          <w:rFonts w:ascii="Arial" w:hAnsi="Arial" w:cs="Arial"/>
        </w:rPr>
        <w:t>safe</w:t>
      </w:r>
      <w:r>
        <w:rPr>
          <w:rFonts w:ascii="Arial" w:hAnsi="Arial" w:cs="Arial"/>
        </w:rPr>
        <w:t>s</w:t>
      </w:r>
      <w:r w:rsidRPr="00EF7D21">
        <w:rPr>
          <w:rFonts w:ascii="Arial" w:hAnsi="Arial" w:cs="Arial"/>
        </w:rPr>
        <w:t>.</w:t>
      </w:r>
    </w:p>
    <w:p w14:paraId="2E18AD74" w14:textId="77777777" w:rsidR="0071590F" w:rsidRDefault="0071590F" w:rsidP="006846CD">
      <w:pPr>
        <w:spacing w:after="0" w:line="240" w:lineRule="auto"/>
        <w:ind w:left="1755"/>
        <w:jc w:val="both"/>
        <w:rPr>
          <w:rFonts w:ascii="Arial" w:hAnsi="Arial" w:cs="Arial"/>
        </w:rPr>
      </w:pPr>
    </w:p>
    <w:p w14:paraId="03C300E7" w14:textId="08BDF65A" w:rsidR="0071590F" w:rsidRPr="00EF7D21" w:rsidRDefault="0071590F" w:rsidP="00443F28">
      <w:pPr>
        <w:spacing w:after="0" w:line="240" w:lineRule="auto"/>
        <w:ind w:left="1440"/>
        <w:jc w:val="both"/>
        <w:rPr>
          <w:rFonts w:ascii="Arial" w:hAnsi="Arial" w:cs="Arial"/>
        </w:rPr>
      </w:pPr>
      <w:r w:rsidRPr="00EF7D21">
        <w:rPr>
          <w:rFonts w:ascii="Arial" w:hAnsi="Arial" w:cs="Arial"/>
        </w:rPr>
        <w:t>The ELCFV maintains provider and client files</w:t>
      </w:r>
      <w:r w:rsidR="005E2BD6">
        <w:rPr>
          <w:rFonts w:ascii="Arial" w:hAnsi="Arial" w:cs="Arial"/>
        </w:rPr>
        <w:t xml:space="preserve"> electronically </w:t>
      </w:r>
      <w:r w:rsidRPr="00EF7D21">
        <w:rPr>
          <w:rFonts w:ascii="Arial" w:hAnsi="Arial" w:cs="Arial"/>
        </w:rPr>
        <w:t xml:space="preserve">and has standard daily backup procedures for all critical information systems. </w:t>
      </w:r>
      <w:del w:id="23" w:author="Abbey Brock" w:date="2022-03-10T08:59:00Z">
        <w:r w:rsidDel="00924E0D">
          <w:rPr>
            <w:rFonts w:ascii="Arial" w:hAnsi="Arial" w:cs="Arial"/>
          </w:rPr>
          <w:delText>OEL</w:delText>
        </w:r>
        <w:r w:rsidRPr="00EF7D21" w:rsidDel="00924E0D">
          <w:rPr>
            <w:rFonts w:ascii="Arial" w:hAnsi="Arial" w:cs="Arial"/>
          </w:rPr>
          <w:delText xml:space="preserve">’s </w:delText>
        </w:r>
      </w:del>
      <w:ins w:id="24" w:author="Abbey Brock" w:date="2022-03-10T08:59:00Z">
        <w:r w:rsidR="00924E0D">
          <w:rPr>
            <w:rFonts w:ascii="Arial" w:hAnsi="Arial" w:cs="Arial"/>
          </w:rPr>
          <w:t>DEL</w:t>
        </w:r>
        <w:r w:rsidR="00924E0D" w:rsidRPr="00EF7D21">
          <w:rPr>
            <w:rFonts w:ascii="Arial" w:hAnsi="Arial" w:cs="Arial"/>
          </w:rPr>
          <w:t xml:space="preserve">’s </w:t>
        </w:r>
      </w:ins>
      <w:r w:rsidRPr="00EF7D21">
        <w:rPr>
          <w:rFonts w:ascii="Arial" w:hAnsi="Arial" w:cs="Arial"/>
        </w:rPr>
        <w:t>Information Technology Services Unit also has standard daily backup procedures for all critical information systems at the state level.</w:t>
      </w:r>
    </w:p>
    <w:p w14:paraId="6B065583" w14:textId="77777777" w:rsidR="0071590F" w:rsidRDefault="0071590F" w:rsidP="0071590F">
      <w:pPr>
        <w:spacing w:after="0" w:line="240" w:lineRule="auto"/>
        <w:rPr>
          <w:rFonts w:ascii="Arial" w:hAnsi="Arial" w:cs="Arial"/>
        </w:rPr>
      </w:pPr>
    </w:p>
    <w:p w14:paraId="6D0B7A3F" w14:textId="77777777" w:rsidR="008D7DFF" w:rsidRPr="00EF7D21" w:rsidRDefault="008D7DFF" w:rsidP="008D7DFF">
      <w:pPr>
        <w:spacing w:after="0" w:line="240" w:lineRule="auto"/>
        <w:rPr>
          <w:rFonts w:ascii="Arial" w:hAnsi="Arial" w:cs="Arial"/>
          <w:b/>
        </w:rPr>
      </w:pPr>
      <w:r w:rsidRPr="00EF7D21">
        <w:rPr>
          <w:rFonts w:ascii="Arial" w:hAnsi="Arial" w:cs="Arial"/>
          <w:b/>
        </w:rPr>
        <w:t>II-11</w:t>
      </w:r>
      <w:r w:rsidRPr="00EF7D21">
        <w:rPr>
          <w:rFonts w:ascii="Arial" w:hAnsi="Arial" w:cs="Arial"/>
          <w:b/>
        </w:rPr>
        <w:tab/>
        <w:t>Delineation of Mission-Essential Functions</w:t>
      </w:r>
    </w:p>
    <w:p w14:paraId="6C5DC63C" w14:textId="77777777" w:rsidR="008D7DFF" w:rsidRPr="00EF7D21" w:rsidRDefault="008D7DFF" w:rsidP="008D7DFF">
      <w:pPr>
        <w:spacing w:after="0" w:line="240" w:lineRule="auto"/>
        <w:rPr>
          <w:rFonts w:ascii="Arial" w:hAnsi="Arial" w:cs="Arial"/>
        </w:rPr>
      </w:pPr>
    </w:p>
    <w:p w14:paraId="648AD5AB" w14:textId="323D51EC" w:rsidR="008D7DFF" w:rsidRDefault="008D7DFF" w:rsidP="008D7DFF">
      <w:pPr>
        <w:spacing w:after="0" w:line="240" w:lineRule="auto"/>
        <w:ind w:left="1440"/>
        <w:rPr>
          <w:rFonts w:ascii="Arial" w:hAnsi="Arial" w:cs="Arial"/>
        </w:rPr>
      </w:pPr>
      <w:r w:rsidRPr="00EF7D21">
        <w:rPr>
          <w:rFonts w:ascii="Arial" w:hAnsi="Arial" w:cs="Arial"/>
        </w:rPr>
        <w:t xml:space="preserve">In the event the capacity of the ELCFV is such it cannot respond to the needs of customers or deliver crucial services, the ELCFV’s function will revert to </w:t>
      </w:r>
      <w:del w:id="25" w:author="Abbey Brock" w:date="2022-03-10T08:59:00Z">
        <w:r w:rsidDel="00924E0D">
          <w:rPr>
            <w:rFonts w:ascii="Arial" w:hAnsi="Arial" w:cs="Arial"/>
          </w:rPr>
          <w:delText>OEL</w:delText>
        </w:r>
        <w:r w:rsidRPr="00EF7D21" w:rsidDel="00924E0D">
          <w:rPr>
            <w:rFonts w:ascii="Arial" w:hAnsi="Arial" w:cs="Arial"/>
          </w:rPr>
          <w:delText xml:space="preserve"> </w:delText>
        </w:r>
      </w:del>
      <w:ins w:id="26" w:author="Abbey Brock" w:date="2022-03-10T08:59:00Z">
        <w:r w:rsidR="00924E0D">
          <w:rPr>
            <w:rFonts w:ascii="Arial" w:hAnsi="Arial" w:cs="Arial"/>
          </w:rPr>
          <w:t>DEL</w:t>
        </w:r>
        <w:r w:rsidR="00924E0D" w:rsidRPr="00EF7D21">
          <w:rPr>
            <w:rFonts w:ascii="Arial" w:hAnsi="Arial" w:cs="Arial"/>
          </w:rPr>
          <w:t xml:space="preserve"> </w:t>
        </w:r>
      </w:ins>
      <w:r w:rsidRPr="00EF7D21">
        <w:rPr>
          <w:rFonts w:ascii="Arial" w:hAnsi="Arial" w:cs="Arial"/>
        </w:rPr>
        <w:t xml:space="preserve">until alternative service providers can be established.  Attached is a list of potential alternative service providers </w:t>
      </w:r>
      <w:r>
        <w:rPr>
          <w:rFonts w:ascii="Arial" w:hAnsi="Arial" w:cs="Arial"/>
        </w:rPr>
        <w:t>to</w:t>
      </w:r>
      <w:r w:rsidRPr="00EF7D21">
        <w:rPr>
          <w:rFonts w:ascii="Arial" w:hAnsi="Arial" w:cs="Arial"/>
        </w:rPr>
        <w:t xml:space="preserve"> be considered under such situations </w:t>
      </w:r>
      <w:r w:rsidRPr="00EF7D21">
        <w:rPr>
          <w:rFonts w:ascii="Arial" w:hAnsi="Arial" w:cs="Arial"/>
          <w:b/>
        </w:rPr>
        <w:t>(Attachment 5)</w:t>
      </w:r>
      <w:r w:rsidRPr="00EF7D21">
        <w:rPr>
          <w:rFonts w:ascii="Arial" w:hAnsi="Arial" w:cs="Arial"/>
        </w:rPr>
        <w:t>.</w:t>
      </w:r>
    </w:p>
    <w:p w14:paraId="3D33F449" w14:textId="77777777" w:rsidR="008D7DFF" w:rsidRDefault="008D7DFF" w:rsidP="008D7DFF">
      <w:pPr>
        <w:spacing w:after="0" w:line="240" w:lineRule="auto"/>
        <w:rPr>
          <w:rFonts w:ascii="Arial" w:hAnsi="Arial" w:cs="Arial"/>
          <w:b/>
        </w:rPr>
      </w:pPr>
    </w:p>
    <w:p w14:paraId="0D2F7555" w14:textId="3CE970A1" w:rsidR="008D7DFF" w:rsidRDefault="008D7DFF" w:rsidP="008D7DFF">
      <w:pPr>
        <w:spacing w:after="0" w:line="240" w:lineRule="auto"/>
        <w:rPr>
          <w:rFonts w:ascii="Arial" w:hAnsi="Arial" w:cs="Arial"/>
          <w:b/>
        </w:rPr>
      </w:pPr>
      <w:r w:rsidRPr="00EF7D21">
        <w:rPr>
          <w:rFonts w:ascii="Arial" w:hAnsi="Arial" w:cs="Arial"/>
          <w:b/>
        </w:rPr>
        <w:t>II-12</w:t>
      </w:r>
      <w:r w:rsidRPr="00EF7D21">
        <w:rPr>
          <w:rFonts w:ascii="Arial" w:hAnsi="Arial" w:cs="Arial"/>
          <w:b/>
        </w:rPr>
        <w:tab/>
        <w:t>Warning Conditions</w:t>
      </w:r>
    </w:p>
    <w:p w14:paraId="6292A142" w14:textId="2E4159D6" w:rsidR="00F438A8" w:rsidRDefault="00F438A8" w:rsidP="008D7DFF">
      <w:pPr>
        <w:spacing w:after="0" w:line="240" w:lineRule="auto"/>
        <w:rPr>
          <w:rFonts w:ascii="Arial" w:hAnsi="Arial" w:cs="Arial"/>
          <w:b/>
        </w:rPr>
      </w:pPr>
    </w:p>
    <w:p w14:paraId="33241E69" w14:textId="2197DC52" w:rsidR="00F438A8" w:rsidRDefault="00F438A8" w:rsidP="002A25CE">
      <w:pPr>
        <w:pStyle w:val="ListParagraph"/>
        <w:numPr>
          <w:ilvl w:val="0"/>
          <w:numId w:val="15"/>
        </w:numPr>
        <w:tabs>
          <w:tab w:val="left" w:pos="1170"/>
          <w:tab w:val="left" w:pos="1710"/>
        </w:tabs>
        <w:spacing w:after="0" w:line="240" w:lineRule="auto"/>
        <w:ind w:left="1710"/>
        <w:rPr>
          <w:rFonts w:ascii="Arial" w:hAnsi="Arial" w:cs="Arial"/>
        </w:rPr>
      </w:pPr>
      <w:r w:rsidRPr="00F438A8">
        <w:rPr>
          <w:rFonts w:ascii="Arial" w:hAnsi="Arial" w:cs="Arial"/>
          <w:u w:val="single"/>
        </w:rPr>
        <w:t>With Warning</w:t>
      </w:r>
      <w:r w:rsidRPr="00F438A8">
        <w:rPr>
          <w:rFonts w:ascii="Arial" w:hAnsi="Arial" w:cs="Arial"/>
        </w:rPr>
        <w:t>. It is expected, in most cases, the ELCFV will receive a warning at least a few hours prior to an event.  This will normally enable the full execution of the COOP with a complete and orderly alert, notification, and deployment of the Relocation Team to an assembly site or a pre-identified alternate relocation point.</w:t>
      </w:r>
    </w:p>
    <w:p w14:paraId="74D8EA34" w14:textId="77777777" w:rsidR="00F438A8" w:rsidRPr="00F438A8" w:rsidRDefault="00F438A8" w:rsidP="00F438A8">
      <w:pPr>
        <w:pStyle w:val="ListParagraph"/>
        <w:tabs>
          <w:tab w:val="left" w:pos="1170"/>
          <w:tab w:val="left" w:pos="1710"/>
        </w:tabs>
        <w:spacing w:after="0" w:line="240" w:lineRule="auto"/>
        <w:ind w:left="1710"/>
        <w:rPr>
          <w:rFonts w:ascii="Arial" w:hAnsi="Arial" w:cs="Arial"/>
        </w:rPr>
      </w:pPr>
    </w:p>
    <w:p w14:paraId="55AFF09E" w14:textId="5A876A70" w:rsidR="00F438A8" w:rsidRDefault="00F438A8" w:rsidP="002A25CE">
      <w:pPr>
        <w:pStyle w:val="ListParagraph"/>
        <w:numPr>
          <w:ilvl w:val="0"/>
          <w:numId w:val="15"/>
        </w:numPr>
        <w:tabs>
          <w:tab w:val="left" w:pos="1170"/>
          <w:tab w:val="left" w:pos="1710"/>
        </w:tabs>
        <w:spacing w:after="0" w:line="240" w:lineRule="auto"/>
        <w:ind w:left="1710"/>
        <w:rPr>
          <w:rFonts w:ascii="Arial" w:hAnsi="Arial" w:cs="Arial"/>
        </w:rPr>
      </w:pPr>
      <w:r w:rsidRPr="00EF7D21">
        <w:rPr>
          <w:rFonts w:ascii="Arial" w:hAnsi="Arial" w:cs="Arial"/>
          <w:u w:val="single"/>
        </w:rPr>
        <w:t>Without Warning</w:t>
      </w:r>
      <w:r w:rsidRPr="00EF7D21">
        <w:rPr>
          <w:rFonts w:ascii="Arial" w:hAnsi="Arial" w:cs="Arial"/>
        </w:rPr>
        <w:t xml:space="preserve">. The ability to execute the COOP following an event </w:t>
      </w:r>
      <w:r>
        <w:rPr>
          <w:rFonts w:ascii="Arial" w:hAnsi="Arial" w:cs="Arial"/>
        </w:rPr>
        <w:t>occurring</w:t>
      </w:r>
      <w:r w:rsidRPr="00EF7D21">
        <w:rPr>
          <w:rFonts w:ascii="Arial" w:hAnsi="Arial" w:cs="Arial"/>
        </w:rPr>
        <w:t xml:space="preserve"> with little or no warning will depend on the severity of the emergency and the number of personnel surviv</w:t>
      </w:r>
      <w:r>
        <w:rPr>
          <w:rFonts w:ascii="Arial" w:hAnsi="Arial" w:cs="Arial"/>
        </w:rPr>
        <w:t>ing the event</w:t>
      </w:r>
      <w:r w:rsidRPr="00EF7D21">
        <w:rPr>
          <w:rFonts w:ascii="Arial" w:hAnsi="Arial" w:cs="Arial"/>
        </w:rPr>
        <w:t xml:space="preserve">.  If the deployment of staff to an alternate relocation point is not feasible because of the loss of personnel, temporary leadership of the ELCFV will be passed to </w:t>
      </w:r>
      <w:del w:id="27" w:author="Abbey Brock" w:date="2022-03-10T08:59:00Z">
        <w:r w:rsidRPr="00EF7D21" w:rsidDel="00924E0D">
          <w:rPr>
            <w:rFonts w:ascii="Arial" w:hAnsi="Arial" w:cs="Arial"/>
          </w:rPr>
          <w:delText xml:space="preserve">OEL </w:delText>
        </w:r>
      </w:del>
      <w:ins w:id="28" w:author="Abbey Brock" w:date="2022-03-10T08:59:00Z">
        <w:r w:rsidR="00924E0D">
          <w:rPr>
            <w:rFonts w:ascii="Arial" w:hAnsi="Arial" w:cs="Arial"/>
          </w:rPr>
          <w:t>DEL</w:t>
        </w:r>
        <w:r w:rsidR="00924E0D" w:rsidRPr="00EF7D21">
          <w:rPr>
            <w:rFonts w:ascii="Arial" w:hAnsi="Arial" w:cs="Arial"/>
          </w:rPr>
          <w:t xml:space="preserve"> </w:t>
        </w:r>
      </w:ins>
      <w:r w:rsidRPr="00EF7D21">
        <w:rPr>
          <w:rFonts w:ascii="Arial" w:hAnsi="Arial" w:cs="Arial"/>
        </w:rPr>
        <w:t>which shall implement the Coalition’s COOP at the local level.</w:t>
      </w:r>
    </w:p>
    <w:p w14:paraId="27583AA4" w14:textId="77777777" w:rsidR="00F438A8" w:rsidRPr="00F438A8" w:rsidRDefault="00F438A8" w:rsidP="00F438A8">
      <w:pPr>
        <w:pStyle w:val="ListParagraph"/>
        <w:rPr>
          <w:rFonts w:ascii="Arial" w:hAnsi="Arial" w:cs="Arial"/>
        </w:rPr>
      </w:pPr>
    </w:p>
    <w:p w14:paraId="7CE99078" w14:textId="56093AD8" w:rsidR="00F438A8" w:rsidRDefault="00EE1CBB" w:rsidP="002A25CE">
      <w:pPr>
        <w:pStyle w:val="ListParagraph"/>
        <w:numPr>
          <w:ilvl w:val="2"/>
          <w:numId w:val="4"/>
        </w:numPr>
        <w:tabs>
          <w:tab w:val="left" w:pos="1170"/>
          <w:tab w:val="left" w:pos="1710"/>
        </w:tabs>
        <w:spacing w:after="0" w:line="240" w:lineRule="auto"/>
        <w:rPr>
          <w:rFonts w:ascii="Arial" w:hAnsi="Arial" w:cs="Arial"/>
        </w:rPr>
      </w:pPr>
      <w:r w:rsidRPr="00EF7D21">
        <w:rPr>
          <w:rFonts w:ascii="Arial" w:hAnsi="Arial" w:cs="Arial"/>
          <w:u w:val="single"/>
        </w:rPr>
        <w:t>Non-Duty Hours</w:t>
      </w:r>
      <w:r w:rsidRPr="00EF7D21">
        <w:rPr>
          <w:rFonts w:ascii="Arial" w:hAnsi="Arial" w:cs="Arial"/>
        </w:rPr>
        <w:t xml:space="preserve"> Affected staff should be able to be alerted and the Relocation Team activated to support operations for the duration of the emergency.</w:t>
      </w:r>
    </w:p>
    <w:p w14:paraId="7F966DF3" w14:textId="77777777" w:rsidR="00EE1CBB" w:rsidRDefault="00EE1CBB" w:rsidP="00EE1CBB">
      <w:pPr>
        <w:pStyle w:val="ListParagraph"/>
        <w:tabs>
          <w:tab w:val="left" w:pos="1170"/>
          <w:tab w:val="left" w:pos="1710"/>
        </w:tabs>
        <w:spacing w:after="0" w:line="240" w:lineRule="auto"/>
        <w:ind w:left="3060"/>
        <w:rPr>
          <w:rFonts w:ascii="Arial" w:hAnsi="Arial" w:cs="Arial"/>
        </w:rPr>
      </w:pPr>
    </w:p>
    <w:p w14:paraId="3F77A9DE" w14:textId="5067615E" w:rsidR="00EE1CBB" w:rsidRDefault="00EE1CBB" w:rsidP="002A25CE">
      <w:pPr>
        <w:pStyle w:val="ListParagraph"/>
        <w:numPr>
          <w:ilvl w:val="2"/>
          <w:numId w:val="4"/>
        </w:numPr>
        <w:tabs>
          <w:tab w:val="left" w:pos="1170"/>
          <w:tab w:val="left" w:pos="1710"/>
        </w:tabs>
        <w:spacing w:after="0" w:line="240" w:lineRule="auto"/>
        <w:rPr>
          <w:rFonts w:ascii="Arial" w:hAnsi="Arial" w:cs="Arial"/>
        </w:rPr>
      </w:pPr>
      <w:proofErr w:type="gramStart"/>
      <w:r w:rsidRPr="00563AD6">
        <w:rPr>
          <w:rFonts w:ascii="Arial" w:hAnsi="Arial" w:cs="Arial"/>
          <w:u w:val="single"/>
        </w:rPr>
        <w:t>Duty Hours</w:t>
      </w:r>
      <w:proofErr w:type="gramEnd"/>
      <w:r w:rsidRPr="00EF7D21">
        <w:rPr>
          <w:rFonts w:ascii="Arial" w:hAnsi="Arial" w:cs="Arial"/>
        </w:rPr>
        <w:t xml:space="preserve"> If possible, the COOP will be activated immediately to support operations for the duration of the emergency.</w:t>
      </w:r>
    </w:p>
    <w:p w14:paraId="47AAC728" w14:textId="2256D5F8" w:rsidR="00C003F4" w:rsidRDefault="00C003F4" w:rsidP="00C003F4">
      <w:pPr>
        <w:pStyle w:val="ListParagraph"/>
        <w:rPr>
          <w:rFonts w:ascii="Arial" w:hAnsi="Arial" w:cs="Arial"/>
        </w:rPr>
      </w:pPr>
    </w:p>
    <w:p w14:paraId="785B4982" w14:textId="69B1BE82" w:rsidR="00C003F4" w:rsidRPr="00C003F4" w:rsidRDefault="00C003F4" w:rsidP="00ED5D51">
      <w:pPr>
        <w:pStyle w:val="ListParagraph"/>
        <w:ind w:left="1350"/>
        <w:rPr>
          <w:rFonts w:ascii="Arial" w:hAnsi="Arial" w:cs="Arial"/>
        </w:rPr>
      </w:pPr>
      <w:r w:rsidRPr="00EF7D21">
        <w:rPr>
          <w:rFonts w:ascii="Arial" w:hAnsi="Arial" w:cs="Arial"/>
        </w:rPr>
        <w:t xml:space="preserve">A list of all coalition employees with contact information is included in </w:t>
      </w:r>
      <w:r w:rsidRPr="00EF7D21">
        <w:rPr>
          <w:rFonts w:ascii="Arial" w:hAnsi="Arial" w:cs="Arial"/>
          <w:b/>
        </w:rPr>
        <w:t>Attachment 6</w:t>
      </w:r>
      <w:r>
        <w:rPr>
          <w:rFonts w:ascii="Arial" w:hAnsi="Arial" w:cs="Arial"/>
          <w:b/>
        </w:rPr>
        <w:t>b</w:t>
      </w:r>
      <w:r>
        <w:rPr>
          <w:rFonts w:ascii="Arial" w:hAnsi="Arial" w:cs="Arial"/>
        </w:rPr>
        <w:t xml:space="preserve">. </w:t>
      </w:r>
      <w:del w:id="29" w:author="Abbey Brock" w:date="2022-03-10T08:59:00Z">
        <w:r w:rsidDel="00924E0D">
          <w:rPr>
            <w:rFonts w:ascii="Arial" w:hAnsi="Arial" w:cs="Arial"/>
          </w:rPr>
          <w:delText>OEL</w:delText>
        </w:r>
        <w:r w:rsidRPr="00EF7D21" w:rsidDel="00924E0D">
          <w:rPr>
            <w:rFonts w:ascii="Arial" w:hAnsi="Arial" w:cs="Arial"/>
          </w:rPr>
          <w:delText xml:space="preserve"> </w:delText>
        </w:r>
      </w:del>
      <w:ins w:id="30" w:author="Abbey Brock" w:date="2022-03-10T08:59:00Z">
        <w:r w:rsidR="00924E0D">
          <w:rPr>
            <w:rFonts w:ascii="Arial" w:hAnsi="Arial" w:cs="Arial"/>
          </w:rPr>
          <w:t>DEL</w:t>
        </w:r>
        <w:r w:rsidR="00924E0D" w:rsidRPr="00EF7D21">
          <w:rPr>
            <w:rFonts w:ascii="Arial" w:hAnsi="Arial" w:cs="Arial"/>
          </w:rPr>
          <w:t xml:space="preserve"> </w:t>
        </w:r>
      </w:ins>
      <w:r w:rsidRPr="00EF7D21">
        <w:rPr>
          <w:rFonts w:ascii="Arial" w:hAnsi="Arial" w:cs="Arial"/>
        </w:rPr>
        <w:t>will be advised of any substantial changes.</w:t>
      </w:r>
    </w:p>
    <w:p w14:paraId="3D075E6A" w14:textId="77777777" w:rsidR="0070320F" w:rsidRDefault="0070320F" w:rsidP="002D55F1">
      <w:pPr>
        <w:tabs>
          <w:tab w:val="left" w:pos="720"/>
          <w:tab w:val="left" w:pos="1710"/>
        </w:tabs>
        <w:spacing w:after="0" w:line="240" w:lineRule="auto"/>
        <w:ind w:left="1170" w:hanging="1170"/>
        <w:rPr>
          <w:rFonts w:ascii="Arial" w:hAnsi="Arial" w:cs="Arial"/>
          <w:b/>
        </w:rPr>
      </w:pPr>
    </w:p>
    <w:p w14:paraId="047A3617" w14:textId="77777777" w:rsidR="0070320F" w:rsidRDefault="0070320F" w:rsidP="002D55F1">
      <w:pPr>
        <w:tabs>
          <w:tab w:val="left" w:pos="720"/>
          <w:tab w:val="left" w:pos="1710"/>
        </w:tabs>
        <w:spacing w:after="0" w:line="240" w:lineRule="auto"/>
        <w:ind w:left="1170" w:hanging="1170"/>
        <w:rPr>
          <w:rFonts w:ascii="Arial" w:hAnsi="Arial" w:cs="Arial"/>
          <w:b/>
        </w:rPr>
      </w:pPr>
    </w:p>
    <w:p w14:paraId="69C375E7" w14:textId="77777777" w:rsidR="0070320F" w:rsidRDefault="0070320F" w:rsidP="002D55F1">
      <w:pPr>
        <w:tabs>
          <w:tab w:val="left" w:pos="720"/>
          <w:tab w:val="left" w:pos="1710"/>
        </w:tabs>
        <w:spacing w:after="0" w:line="240" w:lineRule="auto"/>
        <w:ind w:left="1170" w:hanging="1170"/>
        <w:rPr>
          <w:rFonts w:ascii="Arial" w:hAnsi="Arial" w:cs="Arial"/>
          <w:b/>
        </w:rPr>
      </w:pPr>
    </w:p>
    <w:p w14:paraId="16CAF8A7" w14:textId="77777777" w:rsidR="0070320F" w:rsidRDefault="0070320F" w:rsidP="002D55F1">
      <w:pPr>
        <w:tabs>
          <w:tab w:val="left" w:pos="720"/>
          <w:tab w:val="left" w:pos="1710"/>
        </w:tabs>
        <w:spacing w:after="0" w:line="240" w:lineRule="auto"/>
        <w:ind w:left="1170" w:hanging="1170"/>
        <w:rPr>
          <w:rFonts w:ascii="Arial" w:hAnsi="Arial" w:cs="Arial"/>
          <w:b/>
        </w:rPr>
      </w:pPr>
    </w:p>
    <w:p w14:paraId="696FCBEA" w14:textId="77777777" w:rsidR="00446EB6" w:rsidRDefault="00446EB6" w:rsidP="002D55F1">
      <w:pPr>
        <w:tabs>
          <w:tab w:val="left" w:pos="720"/>
          <w:tab w:val="left" w:pos="1710"/>
        </w:tabs>
        <w:spacing w:after="0" w:line="240" w:lineRule="auto"/>
        <w:ind w:left="1170" w:hanging="1170"/>
        <w:rPr>
          <w:rFonts w:ascii="Arial" w:hAnsi="Arial" w:cs="Arial"/>
          <w:b/>
        </w:rPr>
      </w:pPr>
    </w:p>
    <w:p w14:paraId="5FF0D040" w14:textId="77777777" w:rsidR="00446EB6" w:rsidRDefault="00446EB6" w:rsidP="002D55F1">
      <w:pPr>
        <w:tabs>
          <w:tab w:val="left" w:pos="720"/>
          <w:tab w:val="left" w:pos="1710"/>
        </w:tabs>
        <w:spacing w:after="0" w:line="240" w:lineRule="auto"/>
        <w:ind w:left="1170" w:hanging="1170"/>
        <w:rPr>
          <w:rFonts w:ascii="Arial" w:hAnsi="Arial" w:cs="Arial"/>
          <w:b/>
        </w:rPr>
      </w:pPr>
    </w:p>
    <w:p w14:paraId="185261F2" w14:textId="77777777" w:rsidR="00446EB6" w:rsidRDefault="00446EB6" w:rsidP="002D55F1">
      <w:pPr>
        <w:tabs>
          <w:tab w:val="left" w:pos="720"/>
          <w:tab w:val="left" w:pos="1710"/>
        </w:tabs>
        <w:spacing w:after="0" w:line="240" w:lineRule="auto"/>
        <w:ind w:left="1170" w:hanging="1170"/>
        <w:rPr>
          <w:rFonts w:ascii="Arial" w:hAnsi="Arial" w:cs="Arial"/>
          <w:b/>
        </w:rPr>
      </w:pPr>
    </w:p>
    <w:p w14:paraId="031B1B91" w14:textId="347219BE" w:rsidR="002D55F1" w:rsidRPr="00EF7D21" w:rsidRDefault="002D55F1" w:rsidP="002D55F1">
      <w:pPr>
        <w:tabs>
          <w:tab w:val="left" w:pos="720"/>
          <w:tab w:val="left" w:pos="1710"/>
        </w:tabs>
        <w:spacing w:after="0" w:line="240" w:lineRule="auto"/>
        <w:ind w:left="1170" w:hanging="1170"/>
        <w:rPr>
          <w:rFonts w:ascii="Arial" w:hAnsi="Arial" w:cs="Arial"/>
          <w:b/>
        </w:rPr>
      </w:pPr>
      <w:r w:rsidRPr="00EF7D21">
        <w:rPr>
          <w:rFonts w:ascii="Arial" w:hAnsi="Arial" w:cs="Arial"/>
          <w:b/>
        </w:rPr>
        <w:lastRenderedPageBreak/>
        <w:t>II-13</w:t>
      </w:r>
      <w:r w:rsidRPr="00EF7D21">
        <w:rPr>
          <w:rFonts w:ascii="Arial" w:hAnsi="Arial" w:cs="Arial"/>
          <w:b/>
        </w:rPr>
        <w:tab/>
        <w:t>Direction and Control</w:t>
      </w:r>
    </w:p>
    <w:p w14:paraId="290F3681" w14:textId="05963D79" w:rsidR="00C003F4" w:rsidRPr="00C003F4" w:rsidRDefault="00C003F4" w:rsidP="00C003F4">
      <w:pPr>
        <w:tabs>
          <w:tab w:val="left" w:pos="1170"/>
          <w:tab w:val="left" w:pos="1710"/>
        </w:tabs>
        <w:spacing w:after="0" w:line="240" w:lineRule="auto"/>
        <w:rPr>
          <w:rFonts w:ascii="Arial" w:hAnsi="Arial" w:cs="Arial"/>
        </w:rPr>
      </w:pPr>
      <w:r>
        <w:rPr>
          <w:rFonts w:ascii="Arial" w:hAnsi="Arial" w:cs="Arial"/>
        </w:rPr>
        <w:tab/>
      </w:r>
    </w:p>
    <w:p w14:paraId="6861EA3B" w14:textId="75202B8B" w:rsidR="00EE1CBB" w:rsidRDefault="002D55F1" w:rsidP="002A25CE">
      <w:pPr>
        <w:pStyle w:val="ListParagraph"/>
        <w:numPr>
          <w:ilvl w:val="0"/>
          <w:numId w:val="16"/>
        </w:numPr>
        <w:tabs>
          <w:tab w:val="left" w:pos="1170"/>
          <w:tab w:val="left" w:pos="1710"/>
          <w:tab w:val="left" w:pos="1800"/>
        </w:tabs>
        <w:spacing w:after="0" w:line="240" w:lineRule="auto"/>
        <w:ind w:left="1710"/>
        <w:rPr>
          <w:rFonts w:ascii="Arial" w:hAnsi="Arial" w:cs="Arial"/>
        </w:rPr>
      </w:pPr>
      <w:r w:rsidRPr="00EF7D21">
        <w:rPr>
          <w:rFonts w:ascii="Arial" w:hAnsi="Arial" w:cs="Arial"/>
        </w:rPr>
        <w:t xml:space="preserve">In the event the Board Chair is incapacitated or unavailable to make decisions </w:t>
      </w:r>
      <w:r>
        <w:rPr>
          <w:rFonts w:ascii="Arial" w:hAnsi="Arial" w:cs="Arial"/>
        </w:rPr>
        <w:t xml:space="preserve">  </w:t>
      </w:r>
      <w:r w:rsidR="00ED5D51">
        <w:rPr>
          <w:rFonts w:ascii="Arial" w:hAnsi="Arial" w:cs="Arial"/>
        </w:rPr>
        <w:t xml:space="preserve">    </w:t>
      </w:r>
      <w:r w:rsidRPr="00EF7D21">
        <w:rPr>
          <w:rFonts w:ascii="Arial" w:hAnsi="Arial" w:cs="Arial"/>
        </w:rPr>
        <w:t>regarding the coalition’s COOP, authorized successors to the Board Chair are specified as follows:</w:t>
      </w:r>
    </w:p>
    <w:p w14:paraId="41DE22EA" w14:textId="61DC498D" w:rsidR="002D55F1" w:rsidRPr="00EF7D21" w:rsidRDefault="002D55F1" w:rsidP="002A25CE">
      <w:pPr>
        <w:numPr>
          <w:ilvl w:val="0"/>
          <w:numId w:val="14"/>
        </w:numPr>
        <w:tabs>
          <w:tab w:val="left" w:pos="720"/>
          <w:tab w:val="left" w:pos="1800"/>
        </w:tabs>
        <w:spacing w:after="0" w:line="240" w:lineRule="auto"/>
        <w:rPr>
          <w:rFonts w:ascii="Arial" w:hAnsi="Arial" w:cs="Arial"/>
        </w:rPr>
      </w:pPr>
      <w:r w:rsidRPr="00EF7D21">
        <w:rPr>
          <w:rFonts w:ascii="Arial" w:hAnsi="Arial" w:cs="Arial"/>
        </w:rPr>
        <w:t xml:space="preserve">ELCFV </w:t>
      </w:r>
      <w:r>
        <w:rPr>
          <w:rFonts w:ascii="Arial" w:hAnsi="Arial" w:cs="Arial"/>
        </w:rPr>
        <w:t>Chief Executive Officer</w:t>
      </w:r>
    </w:p>
    <w:p w14:paraId="01EE4D3E" w14:textId="77777777" w:rsidR="002D55F1" w:rsidRPr="00D87493" w:rsidRDefault="002D55F1" w:rsidP="002A25CE">
      <w:pPr>
        <w:pStyle w:val="ListParagraph"/>
        <w:numPr>
          <w:ilvl w:val="0"/>
          <w:numId w:val="14"/>
        </w:numPr>
        <w:tabs>
          <w:tab w:val="left" w:pos="720"/>
          <w:tab w:val="left" w:pos="1800"/>
        </w:tabs>
        <w:spacing w:after="0" w:line="240" w:lineRule="auto"/>
        <w:contextualSpacing w:val="0"/>
        <w:rPr>
          <w:rFonts w:ascii="Arial" w:hAnsi="Arial" w:cs="Arial"/>
        </w:rPr>
      </w:pPr>
      <w:r w:rsidRPr="00D87493">
        <w:rPr>
          <w:rFonts w:ascii="Arial" w:hAnsi="Arial" w:cs="Arial"/>
        </w:rPr>
        <w:t>ELCFV</w:t>
      </w:r>
      <w:r>
        <w:rPr>
          <w:rFonts w:ascii="Arial" w:hAnsi="Arial" w:cs="Arial"/>
        </w:rPr>
        <w:t xml:space="preserve"> Chief Operating Officer</w:t>
      </w:r>
    </w:p>
    <w:p w14:paraId="2E15FC05" w14:textId="59EBFEEB" w:rsidR="002D55F1" w:rsidRDefault="002D55F1" w:rsidP="002A25CE">
      <w:pPr>
        <w:pStyle w:val="ListParagraph"/>
        <w:numPr>
          <w:ilvl w:val="0"/>
          <w:numId w:val="14"/>
        </w:numPr>
        <w:tabs>
          <w:tab w:val="left" w:pos="720"/>
          <w:tab w:val="left" w:pos="1800"/>
        </w:tabs>
        <w:spacing w:after="0" w:line="240" w:lineRule="auto"/>
        <w:contextualSpacing w:val="0"/>
        <w:rPr>
          <w:rFonts w:ascii="Arial" w:hAnsi="Arial" w:cs="Arial"/>
        </w:rPr>
      </w:pPr>
      <w:r w:rsidRPr="00D87493">
        <w:rPr>
          <w:rFonts w:ascii="Arial" w:hAnsi="Arial" w:cs="Arial"/>
        </w:rPr>
        <w:t xml:space="preserve">ELCFV </w:t>
      </w:r>
      <w:r w:rsidR="00745D23">
        <w:rPr>
          <w:rFonts w:ascii="Arial" w:hAnsi="Arial" w:cs="Arial"/>
        </w:rPr>
        <w:t>Director of Financial Services</w:t>
      </w:r>
    </w:p>
    <w:p w14:paraId="666109EA" w14:textId="418D0E10" w:rsidR="00ED5D51" w:rsidRDefault="00ED5D51" w:rsidP="00ED5D51">
      <w:pPr>
        <w:spacing w:before="240" w:after="0" w:line="240" w:lineRule="auto"/>
        <w:ind w:left="1710"/>
        <w:rPr>
          <w:rFonts w:ascii="Arial" w:hAnsi="Arial" w:cs="Arial"/>
        </w:rPr>
      </w:pPr>
      <w:r w:rsidRPr="00ED5D51">
        <w:rPr>
          <w:rFonts w:ascii="Arial" w:hAnsi="Arial" w:cs="Arial"/>
        </w:rPr>
        <w:t xml:space="preserve">The above listed successors to the Board Chair are aware of this chain of command and will be notified by the Board Chair or </w:t>
      </w:r>
      <w:del w:id="31" w:author="Abbey Brock" w:date="2022-03-10T08:59:00Z">
        <w:r w:rsidRPr="00ED5D51" w:rsidDel="00924E0D">
          <w:rPr>
            <w:rFonts w:ascii="Arial" w:hAnsi="Arial" w:cs="Arial"/>
          </w:rPr>
          <w:delText>OEL</w:delText>
        </w:r>
      </w:del>
      <w:ins w:id="32" w:author="Abbey Brock" w:date="2022-03-10T08:59:00Z">
        <w:r w:rsidR="00924E0D">
          <w:rPr>
            <w:rFonts w:ascii="Arial" w:hAnsi="Arial" w:cs="Arial"/>
          </w:rPr>
          <w:t>DEL</w:t>
        </w:r>
      </w:ins>
      <w:r w:rsidRPr="00ED5D51">
        <w:rPr>
          <w:rFonts w:ascii="Arial" w:hAnsi="Arial" w:cs="Arial"/>
        </w:rPr>
        <w:t>, of the need to exercise this authority and of the specific limitations of the authority.</w:t>
      </w:r>
    </w:p>
    <w:p w14:paraId="5FDEA44B" w14:textId="285C1BC0" w:rsidR="00ED5D51" w:rsidRDefault="00ED5D51" w:rsidP="00ED5D51">
      <w:pPr>
        <w:spacing w:before="240" w:after="0" w:line="240" w:lineRule="auto"/>
        <w:ind w:left="1710"/>
        <w:rPr>
          <w:rFonts w:ascii="Arial" w:hAnsi="Arial" w:cs="Arial"/>
        </w:rPr>
      </w:pPr>
      <w:r w:rsidRPr="00EF7D21">
        <w:rPr>
          <w:rFonts w:ascii="Arial" w:hAnsi="Arial" w:cs="Arial"/>
        </w:rPr>
        <w:t xml:space="preserve">Lines of succession are maintained by ELCFV organizational elements to ensure continuity of mission-essential functions.  ELCFV’s Operating Organizational Chart is included as </w:t>
      </w:r>
      <w:r w:rsidRPr="00EF7D21">
        <w:rPr>
          <w:rFonts w:ascii="Arial" w:hAnsi="Arial" w:cs="Arial"/>
          <w:b/>
        </w:rPr>
        <w:t>Attachment 7</w:t>
      </w:r>
      <w:r>
        <w:rPr>
          <w:rFonts w:ascii="Arial" w:hAnsi="Arial" w:cs="Arial"/>
          <w:b/>
        </w:rPr>
        <w:t>a</w:t>
      </w:r>
      <w:r>
        <w:rPr>
          <w:rFonts w:ascii="Arial" w:hAnsi="Arial" w:cs="Arial"/>
        </w:rPr>
        <w:t xml:space="preserve">. </w:t>
      </w:r>
      <w:r w:rsidRPr="00EF7D21">
        <w:rPr>
          <w:rFonts w:ascii="Arial" w:hAnsi="Arial" w:cs="Arial"/>
        </w:rPr>
        <w:t xml:space="preserve">As organizational changes occur, the Operating Organizational Chart will be updated and submitted to </w:t>
      </w:r>
      <w:del w:id="33" w:author="Abbey Brock" w:date="2022-03-10T08:59:00Z">
        <w:r w:rsidDel="00924E0D">
          <w:rPr>
            <w:rFonts w:ascii="Arial" w:hAnsi="Arial" w:cs="Arial"/>
          </w:rPr>
          <w:delText>OEL</w:delText>
        </w:r>
      </w:del>
      <w:ins w:id="34" w:author="Abbey Brock" w:date="2022-03-10T08:59:00Z">
        <w:r w:rsidR="00924E0D">
          <w:rPr>
            <w:rFonts w:ascii="Arial" w:hAnsi="Arial" w:cs="Arial"/>
          </w:rPr>
          <w:t>D</w:t>
        </w:r>
      </w:ins>
      <w:ins w:id="35" w:author="Abbey Brock" w:date="2022-03-10T09:00:00Z">
        <w:r w:rsidR="00924E0D">
          <w:rPr>
            <w:rFonts w:ascii="Arial" w:hAnsi="Arial" w:cs="Arial"/>
          </w:rPr>
          <w:t>EL</w:t>
        </w:r>
      </w:ins>
      <w:r w:rsidRPr="00EF7D21">
        <w:rPr>
          <w:rFonts w:ascii="Arial" w:hAnsi="Arial" w:cs="Arial"/>
        </w:rPr>
        <w:t>.</w:t>
      </w:r>
    </w:p>
    <w:p w14:paraId="5A9A9EF7" w14:textId="18DE3AAC"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 xml:space="preserve">Pursuant of Section 20.05(1)(b) and 20.50(3), Florida Statutes, the ELCFV has an official established memorandum for Delegation of Authority for </w:t>
      </w:r>
      <w:r w:rsidR="00321AC5">
        <w:rPr>
          <w:rFonts w:ascii="Arial" w:hAnsi="Arial" w:cs="Arial"/>
        </w:rPr>
        <w:t>directors</w:t>
      </w:r>
      <w:r w:rsidRPr="00EF7D21">
        <w:rPr>
          <w:rFonts w:ascii="Arial" w:hAnsi="Arial" w:cs="Arial"/>
        </w:rPr>
        <w:t xml:space="preserve"> and officers within the ELCFV </w:t>
      </w:r>
      <w:r w:rsidRPr="00EF7D21">
        <w:rPr>
          <w:rFonts w:ascii="Arial" w:hAnsi="Arial" w:cs="Arial"/>
          <w:b/>
        </w:rPr>
        <w:t>(Attachment 7</w:t>
      </w:r>
      <w:r>
        <w:rPr>
          <w:rFonts w:ascii="Arial" w:hAnsi="Arial" w:cs="Arial"/>
          <w:b/>
        </w:rPr>
        <w:t>b</w:t>
      </w:r>
      <w:r w:rsidRPr="00EF7D21">
        <w:rPr>
          <w:rFonts w:ascii="Arial" w:hAnsi="Arial" w:cs="Arial"/>
          <w:b/>
        </w:rPr>
        <w:t>)</w:t>
      </w:r>
      <w:r w:rsidRPr="00EF7D21">
        <w:rPr>
          <w:rFonts w:ascii="Arial" w:hAnsi="Arial" w:cs="Arial"/>
        </w:rPr>
        <w:t>.</w:t>
      </w:r>
    </w:p>
    <w:p w14:paraId="3CF5EC13" w14:textId="77777777" w:rsidR="00ED5D51" w:rsidRDefault="00ED5D51" w:rsidP="00ED5D51">
      <w:pPr>
        <w:pStyle w:val="ListParagraph"/>
        <w:spacing w:before="240" w:after="0" w:line="240" w:lineRule="auto"/>
        <w:ind w:left="1710"/>
        <w:rPr>
          <w:rFonts w:ascii="Arial" w:hAnsi="Arial" w:cs="Arial"/>
        </w:rPr>
      </w:pPr>
    </w:p>
    <w:p w14:paraId="05BE8790" w14:textId="5BF57640"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 xml:space="preserve">The Board Chair and/or designee may order </w:t>
      </w:r>
      <w:r w:rsidR="00D24B16">
        <w:rPr>
          <w:rFonts w:ascii="Arial" w:hAnsi="Arial" w:cs="Arial"/>
        </w:rPr>
        <w:t xml:space="preserve">the </w:t>
      </w:r>
      <w:r w:rsidRPr="00EF7D21">
        <w:rPr>
          <w:rFonts w:ascii="Arial" w:hAnsi="Arial" w:cs="Arial"/>
        </w:rPr>
        <w:t>activation of the ELCFV’s COOP.</w:t>
      </w:r>
    </w:p>
    <w:p w14:paraId="53421EC5" w14:textId="77777777" w:rsidR="00ED5D51" w:rsidRPr="00ED5D51" w:rsidRDefault="00ED5D51" w:rsidP="00ED5D51">
      <w:pPr>
        <w:pStyle w:val="ListParagraph"/>
        <w:rPr>
          <w:rFonts w:ascii="Arial" w:hAnsi="Arial" w:cs="Arial"/>
        </w:rPr>
      </w:pPr>
    </w:p>
    <w:p w14:paraId="391AC69C" w14:textId="59B008FC"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The Emergency Coordinating Officer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and/or designee) will be responsible for disseminating COOP guidance and direction during the activation and relocation phases</w:t>
      </w:r>
      <w:r>
        <w:rPr>
          <w:rFonts w:ascii="Arial" w:hAnsi="Arial" w:cs="Arial"/>
        </w:rPr>
        <w:t>.</w:t>
      </w:r>
    </w:p>
    <w:p w14:paraId="5B26FEE6" w14:textId="77777777" w:rsidR="00ED5D51" w:rsidRPr="00ED5D51" w:rsidRDefault="00ED5D51" w:rsidP="00ED5D51">
      <w:pPr>
        <w:pStyle w:val="ListParagraph"/>
        <w:rPr>
          <w:rFonts w:ascii="Arial" w:hAnsi="Arial" w:cs="Arial"/>
        </w:rPr>
      </w:pPr>
    </w:p>
    <w:p w14:paraId="5155944C" w14:textId="5DAC2BE4"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 xml:space="preserve">When executed, the Emergency Coordinating Officer will notify </w:t>
      </w:r>
      <w:del w:id="36" w:author="Abbey Brock" w:date="2022-03-10T09:00:00Z">
        <w:r w:rsidDel="00924E0D">
          <w:rPr>
            <w:rFonts w:ascii="Arial" w:hAnsi="Arial" w:cs="Arial"/>
          </w:rPr>
          <w:delText>OEL</w:delText>
        </w:r>
      </w:del>
      <w:ins w:id="37" w:author="Abbey Brock" w:date="2022-03-10T09:00:00Z">
        <w:r w:rsidR="00924E0D">
          <w:rPr>
            <w:rFonts w:ascii="Arial" w:hAnsi="Arial" w:cs="Arial"/>
          </w:rPr>
          <w:t>DEL</w:t>
        </w:r>
      </w:ins>
      <w:r w:rsidRPr="00EF7D21">
        <w:rPr>
          <w:rFonts w:ascii="Arial" w:hAnsi="Arial" w:cs="Arial"/>
        </w:rPr>
        <w:t xml:space="preserve">, the Volusia County Emergency Operations Center. Daytona Beach Number is (386) 258-4088, the West Volusia number is (386) 736-5980; the Flagler County Emergency </w:t>
      </w:r>
      <w:r>
        <w:rPr>
          <w:rFonts w:ascii="Arial" w:hAnsi="Arial" w:cs="Arial"/>
        </w:rPr>
        <w:t>Services</w:t>
      </w:r>
      <w:r w:rsidRPr="00EF7D21">
        <w:rPr>
          <w:rFonts w:ascii="Arial" w:hAnsi="Arial" w:cs="Arial"/>
        </w:rPr>
        <w:t xml:space="preserve"> at (386) </w:t>
      </w:r>
      <w:r>
        <w:rPr>
          <w:rFonts w:ascii="Arial" w:hAnsi="Arial" w:cs="Arial"/>
        </w:rPr>
        <w:t>313-4200</w:t>
      </w:r>
      <w:r w:rsidRPr="00EF7D21">
        <w:rPr>
          <w:rFonts w:ascii="Arial" w:hAnsi="Arial" w:cs="Arial"/>
        </w:rPr>
        <w:t>; and the State of Florida</w:t>
      </w:r>
      <w:r w:rsidR="0069671C">
        <w:rPr>
          <w:rFonts w:ascii="Arial" w:hAnsi="Arial" w:cs="Arial"/>
        </w:rPr>
        <w:t>-State Watch-</w:t>
      </w:r>
      <w:r w:rsidRPr="00EF7D21">
        <w:rPr>
          <w:rFonts w:ascii="Arial" w:hAnsi="Arial" w:cs="Arial"/>
        </w:rPr>
        <w:t xml:space="preserve"> </w:t>
      </w:r>
      <w:r>
        <w:rPr>
          <w:rFonts w:ascii="Arial" w:hAnsi="Arial" w:cs="Arial"/>
        </w:rPr>
        <w:t>Division of Emergency Management</w:t>
      </w:r>
      <w:r w:rsidRPr="00EF7D21">
        <w:rPr>
          <w:rFonts w:ascii="Arial" w:hAnsi="Arial" w:cs="Arial"/>
        </w:rPr>
        <w:t xml:space="preserve"> at (850) </w:t>
      </w:r>
      <w:r w:rsidR="00594EA8">
        <w:rPr>
          <w:rFonts w:ascii="Arial" w:hAnsi="Arial" w:cs="Arial"/>
        </w:rPr>
        <w:t>815-4000</w:t>
      </w:r>
      <w:r w:rsidRPr="00EF7D21">
        <w:rPr>
          <w:rFonts w:ascii="Arial" w:hAnsi="Arial" w:cs="Arial"/>
        </w:rPr>
        <w:t>.</w:t>
      </w:r>
    </w:p>
    <w:p w14:paraId="679AF2C4" w14:textId="77777777" w:rsidR="00C02835" w:rsidRDefault="00C02835" w:rsidP="00C02835">
      <w:pPr>
        <w:tabs>
          <w:tab w:val="left" w:pos="720"/>
          <w:tab w:val="left" w:pos="1710"/>
        </w:tabs>
        <w:spacing w:after="0" w:line="240" w:lineRule="auto"/>
        <w:rPr>
          <w:rFonts w:ascii="Arial" w:hAnsi="Arial" w:cs="Arial"/>
          <w:b/>
        </w:rPr>
      </w:pPr>
    </w:p>
    <w:p w14:paraId="34DDBD6B" w14:textId="7053B85C" w:rsidR="00C02835" w:rsidRDefault="00C02835" w:rsidP="00C02835">
      <w:pPr>
        <w:tabs>
          <w:tab w:val="left" w:pos="720"/>
          <w:tab w:val="left" w:pos="1710"/>
        </w:tabs>
        <w:spacing w:after="0" w:line="240" w:lineRule="auto"/>
        <w:rPr>
          <w:rFonts w:ascii="Arial" w:hAnsi="Arial" w:cs="Arial"/>
          <w:b/>
        </w:rPr>
      </w:pPr>
      <w:r w:rsidRPr="00C02835">
        <w:rPr>
          <w:rFonts w:ascii="Arial" w:hAnsi="Arial" w:cs="Arial"/>
          <w:b/>
        </w:rPr>
        <w:t>I</w:t>
      </w:r>
      <w:r>
        <w:rPr>
          <w:rFonts w:ascii="Arial" w:hAnsi="Arial" w:cs="Arial"/>
          <w:b/>
        </w:rPr>
        <w:t>I-14</w:t>
      </w:r>
      <w:r w:rsidRPr="00C02835">
        <w:rPr>
          <w:rFonts w:ascii="Arial" w:hAnsi="Arial" w:cs="Arial"/>
          <w:b/>
        </w:rPr>
        <w:tab/>
      </w:r>
      <w:r>
        <w:rPr>
          <w:rFonts w:ascii="Arial" w:hAnsi="Arial" w:cs="Arial"/>
          <w:b/>
        </w:rPr>
        <w:t>Operational Hours</w:t>
      </w:r>
    </w:p>
    <w:p w14:paraId="3C13B0C3" w14:textId="77777777" w:rsidR="00C02835" w:rsidRDefault="00C02835" w:rsidP="00C02835">
      <w:pPr>
        <w:tabs>
          <w:tab w:val="left" w:pos="720"/>
          <w:tab w:val="left" w:pos="1710"/>
        </w:tabs>
        <w:spacing w:after="0" w:line="240" w:lineRule="auto"/>
        <w:ind w:left="1710" w:hanging="360"/>
        <w:rPr>
          <w:rFonts w:ascii="Arial" w:hAnsi="Arial" w:cs="Arial"/>
          <w:b/>
        </w:rPr>
      </w:pPr>
      <w:r>
        <w:rPr>
          <w:rFonts w:ascii="Arial" w:hAnsi="Arial" w:cs="Arial"/>
          <w:b/>
        </w:rPr>
        <w:tab/>
      </w:r>
    </w:p>
    <w:p w14:paraId="56D49B08" w14:textId="07C0BE88" w:rsidR="00C02835" w:rsidRDefault="00C02835" w:rsidP="00C02835">
      <w:pPr>
        <w:tabs>
          <w:tab w:val="left" w:pos="720"/>
          <w:tab w:val="left" w:pos="1710"/>
        </w:tabs>
        <w:spacing w:after="0" w:line="240" w:lineRule="auto"/>
        <w:ind w:left="1710"/>
        <w:rPr>
          <w:rFonts w:ascii="Arial" w:hAnsi="Arial" w:cs="Arial"/>
        </w:rPr>
      </w:pPr>
      <w:r w:rsidRPr="00EF7D21">
        <w:rPr>
          <w:rFonts w:ascii="Arial" w:hAnsi="Arial" w:cs="Arial"/>
        </w:rPr>
        <w:t>During COOP contingencies, the Executive Lea</w:t>
      </w:r>
      <w:r>
        <w:rPr>
          <w:rFonts w:ascii="Arial" w:hAnsi="Arial" w:cs="Arial"/>
        </w:rPr>
        <w:t xml:space="preserve">dership Team and the Relocation </w:t>
      </w:r>
      <w:r w:rsidRPr="00EF7D21">
        <w:rPr>
          <w:rFonts w:ascii="Arial" w:hAnsi="Arial" w:cs="Arial"/>
        </w:rPr>
        <w:t>Team will determine the hours of work for the staff</w:t>
      </w:r>
      <w:r>
        <w:rPr>
          <w:rFonts w:ascii="Arial" w:hAnsi="Arial" w:cs="Arial"/>
        </w:rPr>
        <w:t>.</w:t>
      </w:r>
    </w:p>
    <w:p w14:paraId="7DCDC83E" w14:textId="77777777" w:rsidR="00C02835" w:rsidRDefault="00C02835" w:rsidP="00C02835">
      <w:pPr>
        <w:tabs>
          <w:tab w:val="left" w:pos="720"/>
          <w:tab w:val="left" w:pos="1710"/>
        </w:tabs>
        <w:spacing w:after="0" w:line="240" w:lineRule="auto"/>
        <w:rPr>
          <w:rFonts w:ascii="Arial" w:hAnsi="Arial" w:cs="Arial"/>
          <w:b/>
        </w:rPr>
      </w:pPr>
    </w:p>
    <w:p w14:paraId="0175FC6B" w14:textId="47A99243" w:rsidR="00C02835" w:rsidRDefault="00C02835" w:rsidP="00C02835">
      <w:pPr>
        <w:tabs>
          <w:tab w:val="left" w:pos="720"/>
          <w:tab w:val="left" w:pos="1710"/>
        </w:tabs>
        <w:spacing w:after="0" w:line="240" w:lineRule="auto"/>
        <w:rPr>
          <w:rFonts w:ascii="Arial" w:hAnsi="Arial" w:cs="Arial"/>
          <w:b/>
        </w:rPr>
      </w:pPr>
      <w:r w:rsidRPr="00C02835">
        <w:rPr>
          <w:rFonts w:ascii="Arial" w:hAnsi="Arial" w:cs="Arial"/>
          <w:b/>
        </w:rPr>
        <w:t>I</w:t>
      </w:r>
      <w:r>
        <w:rPr>
          <w:rFonts w:ascii="Arial" w:hAnsi="Arial" w:cs="Arial"/>
          <w:b/>
        </w:rPr>
        <w:t xml:space="preserve">I-15 </w:t>
      </w:r>
      <w:r w:rsidR="00E26CE2">
        <w:rPr>
          <w:rFonts w:ascii="Arial" w:hAnsi="Arial" w:cs="Arial"/>
          <w:b/>
        </w:rPr>
        <w:tab/>
      </w:r>
      <w:r>
        <w:rPr>
          <w:rFonts w:ascii="Arial" w:hAnsi="Arial" w:cs="Arial"/>
          <w:b/>
        </w:rPr>
        <w:t>Alert and Notification</w:t>
      </w:r>
    </w:p>
    <w:p w14:paraId="231CB2F6" w14:textId="1F0A3A19" w:rsidR="00C02835" w:rsidRDefault="00C02835" w:rsidP="00C02835">
      <w:pPr>
        <w:tabs>
          <w:tab w:val="left" w:pos="720"/>
          <w:tab w:val="left" w:pos="1710"/>
        </w:tabs>
        <w:spacing w:after="0" w:line="240" w:lineRule="auto"/>
        <w:rPr>
          <w:rFonts w:ascii="Arial" w:hAnsi="Arial" w:cs="Arial"/>
          <w:b/>
        </w:rPr>
      </w:pPr>
    </w:p>
    <w:p w14:paraId="652E30D4" w14:textId="2EB3BC16" w:rsidR="00C02835" w:rsidRDefault="00C02835" w:rsidP="002A25CE">
      <w:pPr>
        <w:pStyle w:val="ListParagraph"/>
        <w:numPr>
          <w:ilvl w:val="0"/>
          <w:numId w:val="17"/>
        </w:numPr>
        <w:spacing w:before="160" w:after="0" w:line="240" w:lineRule="auto"/>
        <w:ind w:left="1710"/>
        <w:contextualSpacing w:val="0"/>
        <w:outlineLvl w:val="0"/>
        <w:rPr>
          <w:rFonts w:ascii="Arial" w:hAnsi="Arial" w:cs="Arial"/>
        </w:rPr>
      </w:pPr>
      <w:r w:rsidRPr="00AF1B01">
        <w:rPr>
          <w:rFonts w:ascii="Arial" w:hAnsi="Arial" w:cs="Arial"/>
          <w:u w:val="single"/>
        </w:rPr>
        <w:t>Alert Procedures</w:t>
      </w:r>
      <w:r w:rsidRPr="00AF1B01">
        <w:rPr>
          <w:rFonts w:ascii="Arial" w:hAnsi="Arial" w:cs="Arial"/>
        </w:rPr>
        <w:t>.  If the situation allows for warning, staff will be alerted prior to activation of the COOP.</w:t>
      </w:r>
    </w:p>
    <w:p w14:paraId="404353C9" w14:textId="7F134DA2" w:rsidR="00C02835" w:rsidRDefault="00C02835" w:rsidP="002A25CE">
      <w:pPr>
        <w:pStyle w:val="ListParagraph"/>
        <w:numPr>
          <w:ilvl w:val="0"/>
          <w:numId w:val="18"/>
        </w:numPr>
        <w:spacing w:before="160" w:after="0" w:line="240" w:lineRule="auto"/>
        <w:contextualSpacing w:val="0"/>
        <w:outlineLvl w:val="0"/>
        <w:rPr>
          <w:rFonts w:ascii="Arial" w:hAnsi="Arial" w:cs="Arial"/>
        </w:rPr>
      </w:pPr>
      <w:r>
        <w:rPr>
          <w:rFonts w:ascii="Arial" w:hAnsi="Arial" w:cs="Arial"/>
        </w:rPr>
        <w:t xml:space="preserve">During duty hours: </w:t>
      </w:r>
      <w:r w:rsidRPr="00EF7D21">
        <w:rPr>
          <w:rFonts w:ascii="Arial" w:hAnsi="Arial" w:cs="Arial"/>
        </w:rPr>
        <w:t>The Emergency Coordinating Officer will alert the Board Chair and the Executive Leadership Team</w:t>
      </w:r>
      <w:r>
        <w:rPr>
          <w:rFonts w:ascii="Arial" w:hAnsi="Arial" w:cs="Arial"/>
        </w:rPr>
        <w:t>.</w:t>
      </w:r>
    </w:p>
    <w:p w14:paraId="764FCB6B" w14:textId="77777777" w:rsidR="00C02835" w:rsidRPr="00EF7D21" w:rsidRDefault="00C02835" w:rsidP="002A25CE">
      <w:pPr>
        <w:numPr>
          <w:ilvl w:val="0"/>
          <w:numId w:val="18"/>
        </w:numPr>
        <w:spacing w:before="160" w:after="0" w:line="240" w:lineRule="auto"/>
        <w:rPr>
          <w:rFonts w:ascii="Arial" w:hAnsi="Arial" w:cs="Arial"/>
        </w:rPr>
      </w:pPr>
      <w:r w:rsidRPr="00EF7D21">
        <w:rPr>
          <w:rFonts w:ascii="Arial" w:hAnsi="Arial" w:cs="Arial"/>
        </w:rPr>
        <w:lastRenderedPageBreak/>
        <w:t>During non-duty hours:  Information and guidance for ELCFV staff will normally be passed telephonically.  Depending on the situation, current information may also be available via:</w:t>
      </w:r>
    </w:p>
    <w:p w14:paraId="6E3BD149" w14:textId="00B22780" w:rsidR="00C02835" w:rsidRDefault="00C02835" w:rsidP="002A25CE">
      <w:pPr>
        <w:numPr>
          <w:ilvl w:val="1"/>
          <w:numId w:val="18"/>
        </w:numPr>
        <w:tabs>
          <w:tab w:val="left" w:pos="2430"/>
        </w:tabs>
        <w:spacing w:after="0" w:line="240" w:lineRule="auto"/>
        <w:rPr>
          <w:rFonts w:ascii="Arial" w:hAnsi="Arial" w:cs="Arial"/>
        </w:rPr>
      </w:pPr>
      <w:r w:rsidRPr="00EF7D21">
        <w:rPr>
          <w:rFonts w:ascii="Arial" w:hAnsi="Arial" w:cs="Arial"/>
        </w:rPr>
        <w:t>Announcements to local radio and TV stations</w:t>
      </w:r>
    </w:p>
    <w:p w14:paraId="43CA193B" w14:textId="18E8FDAB" w:rsidR="00B4725C" w:rsidRPr="00B4725C" w:rsidRDefault="00B4725C" w:rsidP="00B4725C">
      <w:pPr>
        <w:pStyle w:val="ListParagraph"/>
        <w:tabs>
          <w:tab w:val="left" w:pos="2430"/>
        </w:tabs>
        <w:spacing w:after="0" w:line="240" w:lineRule="auto"/>
        <w:ind w:left="2430"/>
        <w:rPr>
          <w:rFonts w:ascii="Arial" w:hAnsi="Arial" w:cs="Arial"/>
        </w:rPr>
      </w:pPr>
      <w:r>
        <w:rPr>
          <w:rFonts w:ascii="Arial" w:hAnsi="Arial" w:cs="Arial"/>
        </w:rPr>
        <w:tab/>
      </w:r>
      <w:r w:rsidR="00E31413">
        <w:rPr>
          <w:rFonts w:ascii="Arial" w:hAnsi="Arial" w:cs="Arial"/>
        </w:rPr>
        <w:t xml:space="preserve">    </w:t>
      </w:r>
      <w:r w:rsidRPr="00B4725C">
        <w:rPr>
          <w:rFonts w:ascii="Arial" w:hAnsi="Arial" w:cs="Arial"/>
        </w:rPr>
        <w:t xml:space="preserve">(See </w:t>
      </w:r>
      <w:r w:rsidRPr="00B4725C">
        <w:rPr>
          <w:rFonts w:ascii="Arial" w:hAnsi="Arial" w:cs="Arial"/>
          <w:b/>
        </w:rPr>
        <w:t>Attachment 8b</w:t>
      </w:r>
      <w:r w:rsidRPr="00B4725C">
        <w:rPr>
          <w:rFonts w:ascii="Arial" w:hAnsi="Arial" w:cs="Arial"/>
        </w:rPr>
        <w:t xml:space="preserve"> for list of radio/TV stations)</w:t>
      </w:r>
    </w:p>
    <w:p w14:paraId="0C09DABE" w14:textId="77777777" w:rsidR="005E2BD6" w:rsidRDefault="00C03BFF" w:rsidP="002A25CE">
      <w:pPr>
        <w:numPr>
          <w:ilvl w:val="1"/>
          <w:numId w:val="18"/>
        </w:numPr>
        <w:tabs>
          <w:tab w:val="left" w:pos="2430"/>
        </w:tabs>
        <w:spacing w:after="0" w:line="240" w:lineRule="auto"/>
        <w:rPr>
          <w:rFonts w:ascii="Arial" w:hAnsi="Arial" w:cs="Arial"/>
        </w:rPr>
      </w:pPr>
      <w:r>
        <w:rPr>
          <w:rFonts w:ascii="Arial" w:hAnsi="Arial" w:cs="Arial"/>
        </w:rPr>
        <w:t>Social Media</w:t>
      </w:r>
      <w:r w:rsidRPr="00A62CB0">
        <w:rPr>
          <w:rFonts w:ascii="Arial" w:hAnsi="Arial" w:cs="Arial"/>
        </w:rPr>
        <w:t xml:space="preserve"> </w:t>
      </w:r>
      <w:r>
        <w:rPr>
          <w:rFonts w:ascii="Arial" w:hAnsi="Arial" w:cs="Arial"/>
        </w:rPr>
        <w:t xml:space="preserve">and </w:t>
      </w:r>
      <w:r w:rsidR="00C02835" w:rsidRPr="00EF7D21">
        <w:rPr>
          <w:rFonts w:ascii="Arial" w:hAnsi="Arial" w:cs="Arial"/>
        </w:rPr>
        <w:t xml:space="preserve">ELCFV website </w:t>
      </w:r>
    </w:p>
    <w:p w14:paraId="07D8E2D2" w14:textId="708DD3F9" w:rsidR="00C02835" w:rsidRPr="00CA01DD" w:rsidRDefault="00C02835" w:rsidP="005E2BD6">
      <w:pPr>
        <w:tabs>
          <w:tab w:val="left" w:pos="2430"/>
        </w:tabs>
        <w:spacing w:after="0" w:line="240" w:lineRule="auto"/>
        <w:ind w:left="3150"/>
        <w:rPr>
          <w:rFonts w:ascii="Arial" w:hAnsi="Arial" w:cs="Arial"/>
        </w:rPr>
      </w:pPr>
      <w:r w:rsidRPr="00616016">
        <w:rPr>
          <w:rFonts w:ascii="Arial" w:hAnsi="Arial" w:cs="Arial"/>
        </w:rPr>
        <w:t>(</w:t>
      </w:r>
      <w:hyperlink r:id="rId16" w:history="1">
        <w:r w:rsidR="00CA01DD" w:rsidRPr="00616016">
          <w:rPr>
            <w:rStyle w:val="Hyperlink"/>
            <w:rFonts w:ascii="Arial" w:hAnsi="Arial" w:cs="Arial"/>
          </w:rPr>
          <w:t>https://www.elcfv.org</w:t>
        </w:r>
      </w:hyperlink>
      <w:r w:rsidR="00616016" w:rsidRPr="00616016">
        <w:rPr>
          <w:rStyle w:val="Hyperlink"/>
          <w:rFonts w:ascii="Arial" w:hAnsi="Arial" w:cs="Arial"/>
        </w:rPr>
        <w:t>)</w:t>
      </w:r>
    </w:p>
    <w:p w14:paraId="26824B29" w14:textId="3BAADD48" w:rsidR="00C02835" w:rsidRDefault="00C02835" w:rsidP="002A25CE">
      <w:pPr>
        <w:numPr>
          <w:ilvl w:val="1"/>
          <w:numId w:val="18"/>
        </w:numPr>
        <w:tabs>
          <w:tab w:val="left" w:pos="2430"/>
        </w:tabs>
        <w:spacing w:after="0" w:line="240" w:lineRule="auto"/>
        <w:rPr>
          <w:rFonts w:ascii="Arial" w:hAnsi="Arial" w:cs="Arial"/>
        </w:rPr>
      </w:pPr>
      <w:r w:rsidRPr="00EF7D21">
        <w:rPr>
          <w:rFonts w:ascii="Arial" w:hAnsi="Arial" w:cs="Arial"/>
        </w:rPr>
        <w:t>Signs/postings placed on buildings</w:t>
      </w:r>
      <w:r w:rsidR="006C0FA7">
        <w:rPr>
          <w:rFonts w:ascii="Arial" w:hAnsi="Arial" w:cs="Arial"/>
        </w:rPr>
        <w:t>,</w:t>
      </w:r>
      <w:r w:rsidRPr="00EF7D21">
        <w:rPr>
          <w:rFonts w:ascii="Arial" w:hAnsi="Arial" w:cs="Arial"/>
        </w:rPr>
        <w:t xml:space="preserve"> etc.</w:t>
      </w:r>
    </w:p>
    <w:p w14:paraId="6F8A3890" w14:textId="2B661D99" w:rsidR="00C02835" w:rsidRPr="00EF7D21" w:rsidRDefault="00C02835" w:rsidP="00C02835">
      <w:pPr>
        <w:tabs>
          <w:tab w:val="left" w:pos="2430"/>
        </w:tabs>
        <w:spacing w:after="0" w:line="240" w:lineRule="auto"/>
        <w:ind w:left="2160"/>
        <w:rPr>
          <w:rFonts w:ascii="Arial" w:hAnsi="Arial" w:cs="Arial"/>
        </w:rPr>
      </w:pPr>
      <w:r>
        <w:rPr>
          <w:rFonts w:ascii="Arial" w:hAnsi="Arial" w:cs="Arial"/>
        </w:rPr>
        <w:t xml:space="preserve">    </w:t>
      </w:r>
    </w:p>
    <w:p w14:paraId="24A8CFE5" w14:textId="77777777" w:rsidR="00C02835" w:rsidRPr="00EF7D21" w:rsidRDefault="00C02835" w:rsidP="00C02835">
      <w:pPr>
        <w:spacing w:before="120" w:after="0" w:line="240" w:lineRule="auto"/>
        <w:ind w:left="2430"/>
        <w:rPr>
          <w:rFonts w:ascii="Arial" w:hAnsi="Arial" w:cs="Arial"/>
        </w:rPr>
      </w:pPr>
      <w:r w:rsidRPr="00EF7D21">
        <w:rPr>
          <w:rFonts w:ascii="Arial" w:hAnsi="Arial" w:cs="Arial"/>
        </w:rPr>
        <w:t>All staff should remain at home until specific guidance is received.</w:t>
      </w:r>
    </w:p>
    <w:p w14:paraId="7B3C4719" w14:textId="77777777" w:rsidR="00C02835" w:rsidRPr="00EF7D21" w:rsidRDefault="00C02835" w:rsidP="00C02835">
      <w:pPr>
        <w:spacing w:after="0" w:line="240" w:lineRule="auto"/>
        <w:ind w:left="2160"/>
        <w:rPr>
          <w:rFonts w:ascii="Arial" w:hAnsi="Arial" w:cs="Arial"/>
        </w:rPr>
      </w:pPr>
    </w:p>
    <w:p w14:paraId="22962D2D" w14:textId="0B997727" w:rsidR="00C02835" w:rsidRDefault="00C02835" w:rsidP="00E26CE2">
      <w:pPr>
        <w:spacing w:before="160" w:after="0" w:line="240" w:lineRule="auto"/>
        <w:ind w:left="1350" w:firstLine="90"/>
        <w:outlineLvl w:val="0"/>
        <w:rPr>
          <w:rFonts w:ascii="Arial" w:hAnsi="Arial" w:cs="Arial"/>
        </w:rPr>
      </w:pPr>
      <w:r w:rsidRPr="00E26CE2">
        <w:rPr>
          <w:rFonts w:ascii="Arial" w:hAnsi="Arial" w:cs="Arial"/>
        </w:rPr>
        <w:t>The Board Chair and/or designee will direct the activation of the COOP</w:t>
      </w:r>
      <w:r w:rsidR="00634755">
        <w:rPr>
          <w:rFonts w:ascii="Arial" w:hAnsi="Arial" w:cs="Arial"/>
        </w:rPr>
        <w:t>.</w:t>
      </w:r>
    </w:p>
    <w:p w14:paraId="2C50AD36" w14:textId="77777777" w:rsidR="0074786A" w:rsidRPr="00E26CE2" w:rsidRDefault="0074786A" w:rsidP="00E26CE2">
      <w:pPr>
        <w:spacing w:before="160" w:after="0" w:line="240" w:lineRule="auto"/>
        <w:ind w:left="1350" w:firstLine="90"/>
        <w:outlineLvl w:val="0"/>
        <w:rPr>
          <w:rFonts w:ascii="Arial" w:hAnsi="Arial" w:cs="Arial"/>
        </w:rPr>
      </w:pPr>
    </w:p>
    <w:p w14:paraId="6663836F" w14:textId="050EC761" w:rsidR="00C02835" w:rsidRDefault="00183C28" w:rsidP="002A25CE">
      <w:pPr>
        <w:pStyle w:val="ListParagraph"/>
        <w:numPr>
          <w:ilvl w:val="0"/>
          <w:numId w:val="17"/>
        </w:numPr>
        <w:tabs>
          <w:tab w:val="left" w:pos="720"/>
          <w:tab w:val="left" w:pos="1710"/>
        </w:tabs>
        <w:spacing w:after="0" w:line="240" w:lineRule="auto"/>
        <w:ind w:hanging="720"/>
        <w:rPr>
          <w:rFonts w:ascii="Arial" w:hAnsi="Arial" w:cs="Arial"/>
        </w:rPr>
      </w:pPr>
      <w:r w:rsidRPr="00183C28">
        <w:rPr>
          <w:rFonts w:ascii="Arial" w:hAnsi="Arial" w:cs="Arial"/>
          <w:u w:val="single"/>
        </w:rPr>
        <w:t>Notification Procedures</w:t>
      </w:r>
      <w:r>
        <w:rPr>
          <w:rFonts w:ascii="Arial" w:hAnsi="Arial" w:cs="Arial"/>
        </w:rPr>
        <w:t xml:space="preserve"> - </w:t>
      </w:r>
      <w:r w:rsidRPr="00183C28">
        <w:rPr>
          <w:rFonts w:ascii="Arial" w:hAnsi="Arial" w:cs="Arial"/>
        </w:rPr>
        <w:t>Upon</w:t>
      </w:r>
      <w:r>
        <w:rPr>
          <w:rFonts w:ascii="Arial" w:hAnsi="Arial" w:cs="Arial"/>
        </w:rPr>
        <w:t xml:space="preserve"> notification to activate the COOP:</w:t>
      </w:r>
    </w:p>
    <w:p w14:paraId="230390B5" w14:textId="5AD339A2" w:rsidR="00183C28" w:rsidRDefault="00183C28" w:rsidP="00183C28">
      <w:pPr>
        <w:pStyle w:val="ListParagraph"/>
        <w:tabs>
          <w:tab w:val="left" w:pos="720"/>
          <w:tab w:val="left" w:pos="1710"/>
        </w:tabs>
        <w:spacing w:after="0" w:line="240" w:lineRule="auto"/>
        <w:ind w:left="2070"/>
        <w:rPr>
          <w:rFonts w:ascii="Arial" w:hAnsi="Arial" w:cs="Arial"/>
          <w:u w:val="single"/>
        </w:rPr>
      </w:pPr>
    </w:p>
    <w:p w14:paraId="7456D96F" w14:textId="6C107B90" w:rsidR="00183C28" w:rsidRDefault="00183C28" w:rsidP="002A25CE">
      <w:pPr>
        <w:pStyle w:val="ListParagraph"/>
        <w:numPr>
          <w:ilvl w:val="0"/>
          <w:numId w:val="20"/>
        </w:numPr>
        <w:tabs>
          <w:tab w:val="left" w:pos="720"/>
          <w:tab w:val="left" w:pos="1710"/>
        </w:tabs>
        <w:spacing w:after="0" w:line="240" w:lineRule="auto"/>
        <w:rPr>
          <w:rFonts w:ascii="Arial" w:hAnsi="Arial" w:cs="Arial"/>
        </w:rPr>
      </w:pPr>
      <w:r>
        <w:rPr>
          <w:rFonts w:ascii="Arial" w:hAnsi="Arial" w:cs="Arial"/>
        </w:rPr>
        <w:t xml:space="preserve">The </w:t>
      </w:r>
      <w:r w:rsidRPr="00EF7D21">
        <w:rPr>
          <w:rFonts w:ascii="Arial" w:hAnsi="Arial" w:cs="Arial"/>
        </w:rPr>
        <w:t>Board Chair and/or designee will notify the Executive Leadership Team and the</w:t>
      </w:r>
      <w:r>
        <w:rPr>
          <w:rFonts w:ascii="Arial" w:hAnsi="Arial" w:cs="Arial"/>
        </w:rPr>
        <w:t xml:space="preserve"> Emergency Coordinating Officer (Chief </w:t>
      </w:r>
      <w:r w:rsidRPr="00EF7D21">
        <w:rPr>
          <w:rFonts w:ascii="Arial" w:hAnsi="Arial" w:cs="Arial"/>
        </w:rPr>
        <w:t xml:space="preserve">Executive </w:t>
      </w:r>
      <w:r>
        <w:rPr>
          <w:rFonts w:ascii="Arial" w:hAnsi="Arial" w:cs="Arial"/>
        </w:rPr>
        <w:t>Officer)</w:t>
      </w:r>
      <w:r w:rsidRPr="00EF7D21">
        <w:rPr>
          <w:rFonts w:ascii="Arial" w:hAnsi="Arial" w:cs="Arial"/>
        </w:rPr>
        <w:t xml:space="preserve"> the COOP is being activated.</w:t>
      </w:r>
    </w:p>
    <w:p w14:paraId="4F613953" w14:textId="77777777" w:rsidR="00183C28" w:rsidRDefault="00183C28" w:rsidP="00183C28">
      <w:pPr>
        <w:pStyle w:val="ListParagraph"/>
        <w:tabs>
          <w:tab w:val="left" w:pos="720"/>
          <w:tab w:val="left" w:pos="1710"/>
        </w:tabs>
        <w:spacing w:after="0" w:line="240" w:lineRule="auto"/>
        <w:ind w:left="2430"/>
        <w:rPr>
          <w:rFonts w:ascii="Arial" w:hAnsi="Arial" w:cs="Arial"/>
        </w:rPr>
      </w:pPr>
    </w:p>
    <w:p w14:paraId="79237B9E" w14:textId="1838EE13" w:rsidR="00183C28" w:rsidRDefault="00183C28" w:rsidP="002A25CE">
      <w:pPr>
        <w:pStyle w:val="ListParagraph"/>
        <w:numPr>
          <w:ilvl w:val="0"/>
          <w:numId w:val="20"/>
        </w:numPr>
        <w:tabs>
          <w:tab w:val="left" w:pos="720"/>
          <w:tab w:val="left" w:pos="1710"/>
        </w:tabs>
        <w:spacing w:after="0" w:line="240" w:lineRule="auto"/>
        <w:rPr>
          <w:rFonts w:ascii="Arial" w:hAnsi="Arial" w:cs="Arial"/>
        </w:rPr>
      </w:pPr>
      <w:r w:rsidRPr="00EF7D21">
        <w:rPr>
          <w:rFonts w:ascii="Arial" w:hAnsi="Arial" w:cs="Arial"/>
        </w:rPr>
        <w:t xml:space="preserve">During duty or non-duty hours, 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is responsible for ensuring notification of staff using the telephone or other available means of communication (building paging system).</w:t>
      </w:r>
    </w:p>
    <w:p w14:paraId="602B0FCB" w14:textId="77777777" w:rsidR="00183C28" w:rsidRPr="00183C28" w:rsidRDefault="00183C28" w:rsidP="00183C28">
      <w:pPr>
        <w:pStyle w:val="ListParagraph"/>
        <w:rPr>
          <w:rFonts w:ascii="Arial" w:hAnsi="Arial" w:cs="Arial"/>
        </w:rPr>
      </w:pPr>
    </w:p>
    <w:p w14:paraId="5B1217E2" w14:textId="2AF4BB1E" w:rsidR="00183C28" w:rsidRDefault="00183C28" w:rsidP="002A25CE">
      <w:pPr>
        <w:pStyle w:val="ListParagraph"/>
        <w:numPr>
          <w:ilvl w:val="0"/>
          <w:numId w:val="21"/>
        </w:numPr>
        <w:tabs>
          <w:tab w:val="left" w:pos="720"/>
          <w:tab w:val="left" w:pos="1710"/>
        </w:tabs>
        <w:spacing w:after="0" w:line="240" w:lineRule="auto"/>
        <w:rPr>
          <w:rFonts w:ascii="Arial" w:hAnsi="Arial" w:cs="Arial"/>
        </w:rPr>
      </w:pPr>
      <w:r w:rsidRPr="00EF7D21">
        <w:rPr>
          <w:rFonts w:ascii="Arial" w:hAnsi="Arial" w:cs="Arial"/>
        </w:rPr>
        <w:t>Notification may be via personal contact, telephone, cell phone, radio and TV broadcasts, or a combination thereof.</w:t>
      </w:r>
    </w:p>
    <w:p w14:paraId="09BB49C4" w14:textId="77777777" w:rsidR="00183C28" w:rsidRDefault="00183C28" w:rsidP="00183C28">
      <w:pPr>
        <w:pStyle w:val="ListParagraph"/>
        <w:tabs>
          <w:tab w:val="left" w:pos="720"/>
          <w:tab w:val="left" w:pos="1710"/>
        </w:tabs>
        <w:spacing w:after="0" w:line="240" w:lineRule="auto"/>
        <w:ind w:left="2790"/>
        <w:rPr>
          <w:rFonts w:ascii="Arial" w:hAnsi="Arial" w:cs="Arial"/>
        </w:rPr>
      </w:pPr>
    </w:p>
    <w:p w14:paraId="16116582" w14:textId="71098BD6" w:rsidR="00183C28" w:rsidRDefault="00183C28" w:rsidP="002A25CE">
      <w:pPr>
        <w:pStyle w:val="ListParagraph"/>
        <w:numPr>
          <w:ilvl w:val="0"/>
          <w:numId w:val="21"/>
        </w:numPr>
        <w:tabs>
          <w:tab w:val="left" w:pos="720"/>
          <w:tab w:val="left" w:pos="1710"/>
        </w:tabs>
        <w:spacing w:after="0" w:line="240" w:lineRule="auto"/>
        <w:rPr>
          <w:rFonts w:ascii="Arial" w:hAnsi="Arial" w:cs="Arial"/>
        </w:rPr>
      </w:pPr>
      <w:r w:rsidRPr="00EF7D21">
        <w:rPr>
          <w:rFonts w:ascii="Arial" w:hAnsi="Arial" w:cs="Arial"/>
        </w:rPr>
        <w:t>A second attempt will be made to contact those individuals who were not initially available.  If this attempt is unsuccessful, a message will be left notifying the affected staff of the emergent situation.</w:t>
      </w:r>
    </w:p>
    <w:p w14:paraId="2CB4BFC5" w14:textId="77777777" w:rsidR="00183C28" w:rsidRPr="00183C28" w:rsidRDefault="00183C28" w:rsidP="00183C28">
      <w:pPr>
        <w:pStyle w:val="ListParagraph"/>
        <w:rPr>
          <w:rFonts w:ascii="Arial" w:hAnsi="Arial" w:cs="Arial"/>
        </w:rPr>
      </w:pPr>
    </w:p>
    <w:p w14:paraId="16469452" w14:textId="61C023D1" w:rsidR="00183C28" w:rsidRDefault="00183C28" w:rsidP="002A25CE">
      <w:pPr>
        <w:pStyle w:val="ListParagraph"/>
        <w:numPr>
          <w:ilvl w:val="0"/>
          <w:numId w:val="21"/>
        </w:numPr>
        <w:tabs>
          <w:tab w:val="left" w:pos="720"/>
          <w:tab w:val="left" w:pos="1710"/>
        </w:tabs>
        <w:spacing w:after="0" w:line="240" w:lineRule="auto"/>
        <w:rPr>
          <w:rFonts w:ascii="Arial" w:hAnsi="Arial" w:cs="Arial"/>
        </w:rPr>
      </w:pPr>
      <w:r w:rsidRPr="00EF7D21">
        <w:rPr>
          <w:rFonts w:ascii="Arial" w:hAnsi="Arial" w:cs="Arial"/>
        </w:rPr>
        <w:t>The Emergency Coordinating Officer will report the status of staff contact to the Board Chair and/or designee.</w:t>
      </w:r>
    </w:p>
    <w:p w14:paraId="3FD444AB" w14:textId="77777777" w:rsidR="00183C28" w:rsidRPr="00183C28" w:rsidRDefault="00183C28" w:rsidP="00183C28">
      <w:pPr>
        <w:pStyle w:val="ListParagraph"/>
        <w:rPr>
          <w:rFonts w:ascii="Arial" w:hAnsi="Arial" w:cs="Arial"/>
        </w:rPr>
      </w:pPr>
    </w:p>
    <w:p w14:paraId="232AE65D" w14:textId="449365F9" w:rsidR="00183C28" w:rsidRDefault="00183C28" w:rsidP="002A25CE">
      <w:pPr>
        <w:pStyle w:val="ListParagraph"/>
        <w:numPr>
          <w:ilvl w:val="0"/>
          <w:numId w:val="21"/>
        </w:numPr>
        <w:tabs>
          <w:tab w:val="left" w:pos="720"/>
          <w:tab w:val="left" w:pos="1710"/>
        </w:tabs>
        <w:spacing w:after="0" w:line="240" w:lineRule="auto"/>
        <w:rPr>
          <w:rFonts w:ascii="Arial" w:hAnsi="Arial" w:cs="Arial"/>
        </w:rPr>
      </w:pPr>
      <w:r w:rsidRPr="00EF7D21">
        <w:rPr>
          <w:rFonts w:ascii="Arial" w:hAnsi="Arial" w:cs="Arial"/>
        </w:rPr>
        <w:t>“Canned” new</w:t>
      </w:r>
      <w:r>
        <w:rPr>
          <w:rFonts w:ascii="Arial" w:hAnsi="Arial" w:cs="Arial"/>
        </w:rPr>
        <w:t>s</w:t>
      </w:r>
      <w:r w:rsidRPr="00EF7D21">
        <w:rPr>
          <w:rFonts w:ascii="Arial" w:hAnsi="Arial" w:cs="Arial"/>
        </w:rPr>
        <w:t xml:space="preserve"> releases will be disseminated to the media and required individuals </w:t>
      </w:r>
      <w:r w:rsidRPr="00EF7D21">
        <w:rPr>
          <w:rFonts w:ascii="Arial" w:hAnsi="Arial" w:cs="Arial"/>
          <w:b/>
        </w:rPr>
        <w:t>(Attachment 8</w:t>
      </w:r>
      <w:r>
        <w:rPr>
          <w:rFonts w:ascii="Arial" w:hAnsi="Arial" w:cs="Arial"/>
          <w:b/>
        </w:rPr>
        <w:t>a and 8b</w:t>
      </w:r>
      <w:r w:rsidRPr="00EF7D21">
        <w:rPr>
          <w:rFonts w:ascii="Arial" w:hAnsi="Arial" w:cs="Arial"/>
          <w:b/>
        </w:rPr>
        <w:t>)</w:t>
      </w:r>
      <w:r>
        <w:rPr>
          <w:rFonts w:ascii="Arial" w:hAnsi="Arial" w:cs="Arial"/>
        </w:rPr>
        <w:t>.</w:t>
      </w:r>
    </w:p>
    <w:p w14:paraId="73825CA6" w14:textId="77777777" w:rsidR="00183C28" w:rsidRPr="00183C28" w:rsidRDefault="00183C28" w:rsidP="00183C28">
      <w:pPr>
        <w:pStyle w:val="ListParagraph"/>
        <w:rPr>
          <w:rFonts w:ascii="Arial" w:hAnsi="Arial" w:cs="Arial"/>
        </w:rPr>
      </w:pPr>
    </w:p>
    <w:p w14:paraId="65BBDFB7" w14:textId="29D1AAB2" w:rsidR="00183C28" w:rsidRDefault="00183C28" w:rsidP="002A25CE">
      <w:pPr>
        <w:pStyle w:val="ListParagraph"/>
        <w:numPr>
          <w:ilvl w:val="0"/>
          <w:numId w:val="20"/>
        </w:numPr>
        <w:tabs>
          <w:tab w:val="left" w:pos="720"/>
          <w:tab w:val="left" w:pos="1710"/>
          <w:tab w:val="left" w:pos="2520"/>
        </w:tabs>
        <w:spacing w:after="0" w:line="240" w:lineRule="auto"/>
        <w:rPr>
          <w:rFonts w:ascii="Arial" w:hAnsi="Arial" w:cs="Arial"/>
        </w:rPr>
      </w:pPr>
      <w:r w:rsidRPr="00EF7D21">
        <w:rPr>
          <w:rFonts w:ascii="Arial" w:hAnsi="Arial" w:cs="Arial"/>
        </w:rPr>
        <w:t xml:space="preserve">The Emergency Coordinating Officer will notify the State Warning Point, and as appropriate, the Volusia County Emergency Operations Center, the Flagler County Emergency Operations Center, and the State of Florida Emergency Operations Center </w:t>
      </w:r>
      <w:r>
        <w:rPr>
          <w:rFonts w:ascii="Arial" w:hAnsi="Arial" w:cs="Arial"/>
        </w:rPr>
        <w:t>to</w:t>
      </w:r>
      <w:r w:rsidRPr="00EF7D21">
        <w:rPr>
          <w:rFonts w:ascii="Arial" w:hAnsi="Arial" w:cs="Arial"/>
        </w:rPr>
        <w:t xml:space="preserve"> an emergency relocation </w:t>
      </w:r>
      <w:r>
        <w:rPr>
          <w:rFonts w:ascii="Arial" w:hAnsi="Arial" w:cs="Arial"/>
        </w:rPr>
        <w:t>need.</w:t>
      </w:r>
    </w:p>
    <w:p w14:paraId="7B2DAC03" w14:textId="0C5DAA67" w:rsidR="003B658A" w:rsidRDefault="003B658A" w:rsidP="003B658A">
      <w:pPr>
        <w:tabs>
          <w:tab w:val="left" w:pos="720"/>
          <w:tab w:val="left" w:pos="2430"/>
        </w:tabs>
        <w:spacing w:before="240" w:after="0" w:line="240" w:lineRule="auto"/>
        <w:rPr>
          <w:rFonts w:ascii="Arial" w:hAnsi="Arial" w:cs="Arial"/>
          <w:b/>
        </w:rPr>
      </w:pPr>
      <w:r w:rsidRPr="003B658A">
        <w:rPr>
          <w:rFonts w:ascii="Arial" w:hAnsi="Arial" w:cs="Arial"/>
          <w:b/>
        </w:rPr>
        <w:t>II-16 Telecommunications and Information Systems Support</w:t>
      </w:r>
    </w:p>
    <w:p w14:paraId="1F343B35" w14:textId="77777777" w:rsidR="003B658A" w:rsidRDefault="003B658A" w:rsidP="002A25CE">
      <w:pPr>
        <w:pStyle w:val="ListParagraph"/>
        <w:numPr>
          <w:ilvl w:val="0"/>
          <w:numId w:val="22"/>
        </w:numPr>
        <w:tabs>
          <w:tab w:val="left" w:pos="1440"/>
          <w:tab w:val="left" w:pos="2430"/>
        </w:tabs>
        <w:spacing w:before="240" w:after="0" w:line="240" w:lineRule="auto"/>
        <w:contextualSpacing w:val="0"/>
        <w:rPr>
          <w:rFonts w:ascii="Arial" w:hAnsi="Arial" w:cs="Arial"/>
        </w:rPr>
      </w:pPr>
      <w:r w:rsidRPr="005B013B">
        <w:rPr>
          <w:rFonts w:ascii="Arial" w:hAnsi="Arial" w:cs="Arial"/>
        </w:rPr>
        <w:t xml:space="preserve">Telecommunications capabilities at the potential alternate facilities have been assessed and have the capacity for the performance of mission-essential functions under the COOP.  The Relocation Team will provide information </w:t>
      </w:r>
      <w:r w:rsidRPr="005B013B">
        <w:rPr>
          <w:rFonts w:ascii="Arial" w:hAnsi="Arial" w:cs="Arial"/>
        </w:rPr>
        <w:lastRenderedPageBreak/>
        <w:t>systems support, mobile communications support and ensure cyber security of data and networks at the alternate facilities.</w:t>
      </w:r>
    </w:p>
    <w:p w14:paraId="0E6CE235" w14:textId="77777777" w:rsidR="00576FDE" w:rsidRDefault="003B658A" w:rsidP="002A25CE">
      <w:pPr>
        <w:pStyle w:val="ListParagraph"/>
        <w:numPr>
          <w:ilvl w:val="0"/>
          <w:numId w:val="22"/>
        </w:numPr>
        <w:tabs>
          <w:tab w:val="left" w:pos="1440"/>
          <w:tab w:val="left" w:pos="2430"/>
        </w:tabs>
        <w:spacing w:before="240" w:after="0" w:line="240" w:lineRule="auto"/>
        <w:contextualSpacing w:val="0"/>
        <w:rPr>
          <w:rFonts w:ascii="Arial" w:hAnsi="Arial" w:cs="Arial"/>
        </w:rPr>
      </w:pPr>
      <w:r w:rsidRPr="003B658A">
        <w:rPr>
          <w:rFonts w:ascii="Arial" w:hAnsi="Arial" w:cs="Arial"/>
        </w:rPr>
        <w:t>ELCFV’s Communication System consists of:</w:t>
      </w:r>
    </w:p>
    <w:p w14:paraId="0D498FE0" w14:textId="2A751849" w:rsidR="003B658A" w:rsidRPr="003B658A" w:rsidRDefault="00576FDE"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Ten (10) Verizon cell phones with direct push-to-talk technology for direct communication</w:t>
      </w:r>
      <w:r w:rsidR="00CF3E0E">
        <w:rPr>
          <w:rFonts w:ascii="Arial" w:hAnsi="Arial" w:cs="Arial"/>
        </w:rPr>
        <w:t xml:space="preserve"> (when feature is activated)</w:t>
      </w:r>
      <w:r w:rsidR="009A496C">
        <w:rPr>
          <w:rFonts w:ascii="Arial" w:hAnsi="Arial" w:cs="Arial"/>
        </w:rPr>
        <w:t>.</w:t>
      </w:r>
      <w:r w:rsidR="003B658A">
        <w:rPr>
          <w:rFonts w:ascii="Arial" w:hAnsi="Arial" w:cs="Arial"/>
        </w:rPr>
        <w:br/>
      </w:r>
    </w:p>
    <w:p w14:paraId="16E7FABA" w14:textId="1B54169F" w:rsidR="003B658A" w:rsidRDefault="003B658A" w:rsidP="002A25CE">
      <w:pPr>
        <w:pStyle w:val="ListParagraph"/>
        <w:numPr>
          <w:ilvl w:val="0"/>
          <w:numId w:val="53"/>
        </w:numPr>
        <w:tabs>
          <w:tab w:val="left" w:pos="720"/>
          <w:tab w:val="left" w:pos="1710"/>
        </w:tabs>
        <w:spacing w:after="0" w:line="240" w:lineRule="auto"/>
        <w:rPr>
          <w:rFonts w:ascii="Arial" w:hAnsi="Arial" w:cs="Arial"/>
        </w:rPr>
      </w:pPr>
      <w:r w:rsidRPr="003B658A">
        <w:rPr>
          <w:rFonts w:ascii="Arial" w:hAnsi="Arial" w:cs="Arial"/>
        </w:rPr>
        <w:t xml:space="preserve">Five (5) AT&amp;T analog phone lines with </w:t>
      </w:r>
      <w:r w:rsidR="00C72896">
        <w:rPr>
          <w:rFonts w:ascii="Arial" w:hAnsi="Arial" w:cs="Arial"/>
        </w:rPr>
        <w:t>r</w:t>
      </w:r>
      <w:r w:rsidRPr="003B658A">
        <w:rPr>
          <w:rFonts w:ascii="Arial" w:hAnsi="Arial" w:cs="Arial"/>
        </w:rPr>
        <w:t xml:space="preserve">emote </w:t>
      </w:r>
      <w:r w:rsidR="00C72896">
        <w:rPr>
          <w:rFonts w:ascii="Arial" w:hAnsi="Arial" w:cs="Arial"/>
        </w:rPr>
        <w:t>a</w:t>
      </w:r>
      <w:r w:rsidRPr="003B658A">
        <w:rPr>
          <w:rFonts w:ascii="Arial" w:hAnsi="Arial" w:cs="Arial"/>
        </w:rPr>
        <w:t xml:space="preserve">ccess to </w:t>
      </w:r>
      <w:r w:rsidR="00C72896">
        <w:rPr>
          <w:rFonts w:ascii="Arial" w:hAnsi="Arial" w:cs="Arial"/>
        </w:rPr>
        <w:t>v</w:t>
      </w:r>
      <w:r w:rsidRPr="003B658A">
        <w:rPr>
          <w:rFonts w:ascii="Arial" w:hAnsi="Arial" w:cs="Arial"/>
        </w:rPr>
        <w:t>oicemail service</w:t>
      </w:r>
      <w:r w:rsidR="00F64A0F">
        <w:rPr>
          <w:rFonts w:ascii="Arial" w:hAnsi="Arial" w:cs="Arial"/>
        </w:rPr>
        <w:t xml:space="preserve"> by dialing </w:t>
      </w:r>
      <w:r w:rsidRPr="003B658A">
        <w:rPr>
          <w:rFonts w:ascii="Arial" w:hAnsi="Arial" w:cs="Arial"/>
        </w:rPr>
        <w:t xml:space="preserve">(386) </w:t>
      </w:r>
      <w:r w:rsidR="001C78CF">
        <w:rPr>
          <w:rFonts w:ascii="Arial" w:hAnsi="Arial" w:cs="Arial"/>
        </w:rPr>
        <w:t>317-3389.</w:t>
      </w:r>
      <w:r w:rsidRPr="003B658A">
        <w:rPr>
          <w:rFonts w:ascii="Arial" w:hAnsi="Arial" w:cs="Arial"/>
        </w:rPr>
        <w:t xml:space="preserve"> </w:t>
      </w:r>
      <w:r w:rsidR="00DA5AD3">
        <w:rPr>
          <w:rFonts w:ascii="Arial" w:hAnsi="Arial" w:cs="Arial"/>
        </w:rPr>
        <w:t>Dep</w:t>
      </w:r>
      <w:r w:rsidR="005021F0">
        <w:rPr>
          <w:rFonts w:ascii="Arial" w:hAnsi="Arial" w:cs="Arial"/>
        </w:rPr>
        <w:t>artment of Management Services\</w:t>
      </w:r>
      <w:r w:rsidR="008C2D1A">
        <w:rPr>
          <w:rFonts w:ascii="Arial" w:hAnsi="Arial" w:cs="Arial"/>
        </w:rPr>
        <w:t>SUNCOM</w:t>
      </w:r>
      <w:r w:rsidRPr="003B658A">
        <w:rPr>
          <w:rFonts w:ascii="Arial" w:hAnsi="Arial" w:cs="Arial"/>
        </w:rPr>
        <w:t xml:space="preserve"> is the </w:t>
      </w:r>
      <w:r w:rsidR="00B00012" w:rsidRPr="003B658A">
        <w:rPr>
          <w:rFonts w:ascii="Arial" w:hAnsi="Arial" w:cs="Arial"/>
        </w:rPr>
        <w:t>long-distance</w:t>
      </w:r>
      <w:r w:rsidRPr="003B658A">
        <w:rPr>
          <w:rFonts w:ascii="Arial" w:hAnsi="Arial" w:cs="Arial"/>
        </w:rPr>
        <w:t xml:space="preserve"> carrier.</w:t>
      </w:r>
    </w:p>
    <w:p w14:paraId="75905FEF" w14:textId="77777777" w:rsidR="00082F3F" w:rsidRPr="003B658A" w:rsidRDefault="00082F3F" w:rsidP="00082F3F">
      <w:pPr>
        <w:pStyle w:val="ListParagraph"/>
        <w:tabs>
          <w:tab w:val="left" w:pos="720"/>
          <w:tab w:val="left" w:pos="1710"/>
        </w:tabs>
        <w:spacing w:after="0" w:line="240" w:lineRule="auto"/>
        <w:ind w:left="2430"/>
        <w:rPr>
          <w:rFonts w:ascii="Arial" w:hAnsi="Arial" w:cs="Arial"/>
        </w:rPr>
      </w:pPr>
    </w:p>
    <w:p w14:paraId="5C8A826B" w14:textId="5FDFAEB5" w:rsidR="003B658A" w:rsidRPr="00532E33" w:rsidRDefault="00532E33" w:rsidP="002A25CE">
      <w:pPr>
        <w:pStyle w:val="ListParagraph"/>
        <w:numPr>
          <w:ilvl w:val="0"/>
          <w:numId w:val="53"/>
        </w:numPr>
        <w:tabs>
          <w:tab w:val="left" w:pos="720"/>
          <w:tab w:val="left" w:pos="1710"/>
        </w:tabs>
        <w:spacing w:after="0" w:line="240" w:lineRule="auto"/>
        <w:rPr>
          <w:rFonts w:ascii="Arial" w:hAnsi="Arial" w:cs="Arial"/>
        </w:rPr>
      </w:pPr>
      <w:r w:rsidRPr="00532E33">
        <w:rPr>
          <w:rFonts w:ascii="Arial" w:hAnsi="Arial" w:cs="Arial"/>
        </w:rPr>
        <w:t>Florida’s Early Learning Coalition Services Portal, Family Portal and Provider Portal</w:t>
      </w:r>
      <w:r>
        <w:rPr>
          <w:rFonts w:ascii="Arial" w:hAnsi="Arial" w:cs="Arial"/>
        </w:rPr>
        <w:t xml:space="preserve"> are all web-based and are managed and maintained by </w:t>
      </w:r>
      <w:del w:id="38" w:author="Abbey Brock" w:date="2022-03-10T09:02:00Z">
        <w:r w:rsidR="00A7343A" w:rsidDel="00924E0D">
          <w:rPr>
            <w:rFonts w:ascii="Arial" w:hAnsi="Arial" w:cs="Arial"/>
          </w:rPr>
          <w:delText>OEL</w:delText>
        </w:r>
      </w:del>
      <w:ins w:id="39" w:author="Abbey Brock" w:date="2022-03-10T09:02:00Z">
        <w:r w:rsidR="00924E0D">
          <w:rPr>
            <w:rFonts w:ascii="Arial" w:hAnsi="Arial" w:cs="Arial"/>
          </w:rPr>
          <w:t>DEL</w:t>
        </w:r>
      </w:ins>
      <w:r>
        <w:rPr>
          <w:rFonts w:ascii="Arial" w:hAnsi="Arial" w:cs="Arial"/>
        </w:rPr>
        <w:t>.</w:t>
      </w:r>
      <w:r w:rsidR="003B658A" w:rsidRPr="00532E33">
        <w:rPr>
          <w:rFonts w:ascii="Arial" w:hAnsi="Arial" w:cs="Arial"/>
        </w:rPr>
        <w:t xml:space="preserve"> </w:t>
      </w:r>
    </w:p>
    <w:p w14:paraId="22E85CC6" w14:textId="77777777" w:rsidR="00082F3F" w:rsidRPr="00082F3F" w:rsidRDefault="00082F3F" w:rsidP="00082F3F">
      <w:pPr>
        <w:pStyle w:val="ListParagraph"/>
        <w:rPr>
          <w:rFonts w:ascii="Arial" w:hAnsi="Arial" w:cs="Arial"/>
        </w:rPr>
      </w:pPr>
    </w:p>
    <w:p w14:paraId="48BA1C56" w14:textId="03F48D7C" w:rsidR="003B658A" w:rsidRDefault="003B658A" w:rsidP="002A25CE">
      <w:pPr>
        <w:pStyle w:val="ListParagraph"/>
        <w:numPr>
          <w:ilvl w:val="0"/>
          <w:numId w:val="53"/>
        </w:numPr>
        <w:tabs>
          <w:tab w:val="left" w:pos="720"/>
          <w:tab w:val="left" w:pos="1710"/>
        </w:tabs>
        <w:spacing w:after="0" w:line="240" w:lineRule="auto"/>
        <w:rPr>
          <w:rFonts w:ascii="Arial" w:hAnsi="Arial" w:cs="Arial"/>
        </w:rPr>
      </w:pPr>
      <w:r w:rsidRPr="00EF7D21">
        <w:rPr>
          <w:rFonts w:ascii="Arial" w:hAnsi="Arial" w:cs="Arial"/>
        </w:rPr>
        <w:t>Four (4)</w:t>
      </w:r>
      <w:r>
        <w:rPr>
          <w:rFonts w:ascii="Arial" w:hAnsi="Arial" w:cs="Arial"/>
        </w:rPr>
        <w:t xml:space="preserve"> </w:t>
      </w:r>
      <w:r w:rsidR="00594E70">
        <w:rPr>
          <w:rFonts w:ascii="Arial" w:hAnsi="Arial" w:cs="Arial"/>
        </w:rPr>
        <w:t xml:space="preserve">analog </w:t>
      </w:r>
      <w:r>
        <w:rPr>
          <w:rFonts w:ascii="Arial" w:hAnsi="Arial" w:cs="Arial"/>
        </w:rPr>
        <w:t>fax/copiers and one (1</w:t>
      </w:r>
      <w:r w:rsidR="0063734C">
        <w:rPr>
          <w:rFonts w:ascii="Arial" w:hAnsi="Arial" w:cs="Arial"/>
        </w:rPr>
        <w:t>)</w:t>
      </w:r>
      <w:r>
        <w:rPr>
          <w:rFonts w:ascii="Arial" w:hAnsi="Arial" w:cs="Arial"/>
        </w:rPr>
        <w:t xml:space="preserve"> stand</w:t>
      </w:r>
      <w:r w:rsidR="00D96166">
        <w:rPr>
          <w:rFonts w:ascii="Arial" w:hAnsi="Arial" w:cs="Arial"/>
        </w:rPr>
        <w:t>-</w:t>
      </w:r>
      <w:r>
        <w:rPr>
          <w:rFonts w:ascii="Arial" w:hAnsi="Arial" w:cs="Arial"/>
        </w:rPr>
        <w:t>alone fax machine</w:t>
      </w:r>
      <w:r w:rsidRPr="00EF7D21">
        <w:rPr>
          <w:rFonts w:ascii="Arial" w:hAnsi="Arial" w:cs="Arial"/>
        </w:rPr>
        <w:t>.</w:t>
      </w:r>
    </w:p>
    <w:p w14:paraId="27CAECCF" w14:textId="54EEC046" w:rsidR="00082F3F" w:rsidRPr="00082F3F" w:rsidRDefault="00082F3F" w:rsidP="00082F3F">
      <w:pPr>
        <w:tabs>
          <w:tab w:val="left" w:pos="720"/>
          <w:tab w:val="left" w:pos="1710"/>
        </w:tabs>
        <w:spacing w:after="0" w:line="240" w:lineRule="auto"/>
        <w:rPr>
          <w:rFonts w:ascii="Arial" w:hAnsi="Arial" w:cs="Arial"/>
        </w:rPr>
      </w:pPr>
    </w:p>
    <w:p w14:paraId="29916452" w14:textId="35217BCB" w:rsidR="003B658A" w:rsidRDefault="003B658A" w:rsidP="002A25CE">
      <w:pPr>
        <w:pStyle w:val="ListParagraph"/>
        <w:numPr>
          <w:ilvl w:val="0"/>
          <w:numId w:val="53"/>
        </w:numPr>
        <w:tabs>
          <w:tab w:val="left" w:pos="720"/>
          <w:tab w:val="left" w:pos="1710"/>
        </w:tabs>
        <w:spacing w:after="0" w:line="240" w:lineRule="auto"/>
        <w:rPr>
          <w:rFonts w:ascii="Arial" w:hAnsi="Arial" w:cs="Arial"/>
        </w:rPr>
      </w:pPr>
      <w:r w:rsidRPr="00EF7D21">
        <w:rPr>
          <w:rFonts w:ascii="Arial" w:hAnsi="Arial" w:cs="Arial"/>
        </w:rPr>
        <w:t>Access to bank accounts via internet for electronic funds transfer.</w:t>
      </w:r>
    </w:p>
    <w:p w14:paraId="6096DDCE" w14:textId="7F9EDE12" w:rsidR="00082F3F" w:rsidRPr="00082F3F" w:rsidRDefault="00082F3F" w:rsidP="00082F3F">
      <w:pPr>
        <w:tabs>
          <w:tab w:val="left" w:pos="720"/>
          <w:tab w:val="left" w:pos="1710"/>
        </w:tabs>
        <w:spacing w:after="0" w:line="240" w:lineRule="auto"/>
        <w:rPr>
          <w:rFonts w:ascii="Arial" w:hAnsi="Arial" w:cs="Arial"/>
        </w:rPr>
      </w:pPr>
    </w:p>
    <w:p w14:paraId="33042B08" w14:textId="52322D32" w:rsidR="00FF4192" w:rsidRDefault="00BA7285"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Microsoft Office 365</w:t>
      </w:r>
      <w:r w:rsidR="009D5925">
        <w:rPr>
          <w:rFonts w:ascii="Arial" w:hAnsi="Arial" w:cs="Arial"/>
        </w:rPr>
        <w:t xml:space="preserve">, </w:t>
      </w:r>
      <w:del w:id="40" w:author="Abbey Brock" w:date="2022-04-07T11:20:00Z">
        <w:r w:rsidR="009D5925" w:rsidDel="00C7232D">
          <w:rPr>
            <w:rFonts w:ascii="Arial" w:hAnsi="Arial" w:cs="Arial"/>
          </w:rPr>
          <w:delText>Outlook</w:delText>
        </w:r>
      </w:del>
      <w:ins w:id="41" w:author="Abbey Brock" w:date="2022-04-07T11:20:00Z">
        <w:r w:rsidR="00C7232D">
          <w:rPr>
            <w:rFonts w:ascii="Arial" w:hAnsi="Arial" w:cs="Arial"/>
          </w:rPr>
          <w:t>Outlook,</w:t>
        </w:r>
      </w:ins>
      <w:r w:rsidR="009D5925">
        <w:rPr>
          <w:rFonts w:ascii="Arial" w:hAnsi="Arial" w:cs="Arial"/>
        </w:rPr>
        <w:t xml:space="preserve"> and Teams</w:t>
      </w:r>
      <w:r w:rsidR="00C75F3B">
        <w:rPr>
          <w:rFonts w:ascii="Arial" w:hAnsi="Arial" w:cs="Arial"/>
        </w:rPr>
        <w:t xml:space="preserve"> </w:t>
      </w:r>
      <w:r w:rsidR="00FF4192">
        <w:rPr>
          <w:rFonts w:ascii="Arial" w:hAnsi="Arial" w:cs="Arial"/>
        </w:rPr>
        <w:t xml:space="preserve">for </w:t>
      </w:r>
      <w:r w:rsidR="009D5925">
        <w:rPr>
          <w:rFonts w:ascii="Arial" w:hAnsi="Arial" w:cs="Arial"/>
        </w:rPr>
        <w:t xml:space="preserve">instant </w:t>
      </w:r>
      <w:r w:rsidR="00FF4192">
        <w:rPr>
          <w:rFonts w:ascii="Arial" w:hAnsi="Arial" w:cs="Arial"/>
        </w:rPr>
        <w:t>communication.</w:t>
      </w:r>
    </w:p>
    <w:p w14:paraId="10D6024C" w14:textId="6C2BCDB8" w:rsidR="00082F3F" w:rsidRPr="00082F3F" w:rsidRDefault="00082F3F" w:rsidP="00082F3F">
      <w:pPr>
        <w:tabs>
          <w:tab w:val="left" w:pos="720"/>
          <w:tab w:val="left" w:pos="1710"/>
        </w:tabs>
        <w:spacing w:after="0" w:line="240" w:lineRule="auto"/>
        <w:rPr>
          <w:rFonts w:ascii="Arial" w:hAnsi="Arial" w:cs="Arial"/>
        </w:rPr>
      </w:pPr>
    </w:p>
    <w:p w14:paraId="08FB3D4D" w14:textId="4506619B" w:rsidR="003B658A" w:rsidRDefault="009D5925"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Some d</w:t>
      </w:r>
      <w:r w:rsidR="003B658A">
        <w:rPr>
          <w:rFonts w:ascii="Arial" w:hAnsi="Arial" w:cs="Arial"/>
        </w:rPr>
        <w:t xml:space="preserve">atabases are stored at the ELCFV office. </w:t>
      </w:r>
      <w:r w:rsidR="00D24B16">
        <w:rPr>
          <w:rFonts w:ascii="Arial" w:hAnsi="Arial" w:cs="Arial"/>
        </w:rPr>
        <w:t>All t</w:t>
      </w:r>
      <w:r w:rsidR="003B658A">
        <w:rPr>
          <w:rFonts w:ascii="Arial" w:hAnsi="Arial" w:cs="Arial"/>
        </w:rPr>
        <w:t xml:space="preserve">he workstations </w:t>
      </w:r>
      <w:r>
        <w:rPr>
          <w:rFonts w:ascii="Arial" w:hAnsi="Arial" w:cs="Arial"/>
        </w:rPr>
        <w:t xml:space="preserve">are </w:t>
      </w:r>
      <w:r w:rsidR="00D24B16">
        <w:rPr>
          <w:rFonts w:ascii="Arial" w:hAnsi="Arial" w:cs="Arial"/>
        </w:rPr>
        <w:t>laptops with a built-in internal battery.</w:t>
      </w:r>
      <w:r w:rsidR="003B658A">
        <w:rPr>
          <w:rFonts w:ascii="Arial" w:hAnsi="Arial" w:cs="Arial"/>
        </w:rPr>
        <w:t xml:space="preserve">  </w:t>
      </w:r>
    </w:p>
    <w:p w14:paraId="0582FDDD" w14:textId="77777777" w:rsidR="008A3418" w:rsidRPr="0009731F" w:rsidRDefault="008A3418" w:rsidP="0009731F">
      <w:pPr>
        <w:pStyle w:val="ListParagraph"/>
        <w:rPr>
          <w:rFonts w:ascii="Arial" w:hAnsi="Arial" w:cs="Arial"/>
        </w:rPr>
      </w:pPr>
    </w:p>
    <w:p w14:paraId="1D6D4F2C" w14:textId="52A20518" w:rsidR="008A3418" w:rsidRDefault="009D5925"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All</w:t>
      </w:r>
      <w:r w:rsidR="008A3418">
        <w:rPr>
          <w:rFonts w:ascii="Arial" w:hAnsi="Arial" w:cs="Arial"/>
        </w:rPr>
        <w:t xml:space="preserve"> employees are equipped with laptops with secure connections that will allow </w:t>
      </w:r>
      <w:r>
        <w:rPr>
          <w:rFonts w:ascii="Arial" w:hAnsi="Arial" w:cs="Arial"/>
        </w:rPr>
        <w:t xml:space="preserve">for regular </w:t>
      </w:r>
      <w:r w:rsidR="008A3418">
        <w:rPr>
          <w:rFonts w:ascii="Arial" w:hAnsi="Arial" w:cs="Arial"/>
        </w:rPr>
        <w:t xml:space="preserve">work activity </w:t>
      </w:r>
      <w:proofErr w:type="gramStart"/>
      <w:r w:rsidR="008A3418">
        <w:rPr>
          <w:rFonts w:ascii="Arial" w:hAnsi="Arial" w:cs="Arial"/>
        </w:rPr>
        <w:t>as long as</w:t>
      </w:r>
      <w:proofErr w:type="gramEnd"/>
      <w:r w:rsidR="008A3418">
        <w:rPr>
          <w:rFonts w:ascii="Arial" w:hAnsi="Arial" w:cs="Arial"/>
        </w:rPr>
        <w:t xml:space="preserve"> internet and network is available.  </w:t>
      </w:r>
    </w:p>
    <w:p w14:paraId="68FEFF92" w14:textId="77777777" w:rsidR="00D04256" w:rsidRDefault="00D04256" w:rsidP="00D04256">
      <w:pPr>
        <w:tabs>
          <w:tab w:val="left" w:pos="720"/>
          <w:tab w:val="left" w:pos="1710"/>
          <w:tab w:val="left" w:pos="2430"/>
        </w:tabs>
        <w:spacing w:after="0" w:line="240" w:lineRule="auto"/>
        <w:outlineLvl w:val="0"/>
        <w:rPr>
          <w:rFonts w:ascii="Arial" w:hAnsi="Arial" w:cs="Arial"/>
          <w:b/>
        </w:rPr>
      </w:pPr>
    </w:p>
    <w:p w14:paraId="1B389499" w14:textId="659511E7" w:rsidR="00D04256" w:rsidRDefault="00D04256" w:rsidP="00D04256">
      <w:pPr>
        <w:tabs>
          <w:tab w:val="left" w:pos="720"/>
          <w:tab w:val="left" w:pos="1710"/>
          <w:tab w:val="left" w:pos="2430"/>
        </w:tabs>
        <w:spacing w:after="0" w:line="240" w:lineRule="auto"/>
        <w:outlineLvl w:val="0"/>
        <w:rPr>
          <w:rFonts w:ascii="Arial" w:hAnsi="Arial" w:cs="Arial"/>
          <w:b/>
        </w:rPr>
      </w:pPr>
      <w:r w:rsidRPr="00D04256">
        <w:rPr>
          <w:rFonts w:ascii="Arial" w:hAnsi="Arial" w:cs="Arial"/>
          <w:b/>
        </w:rPr>
        <w:t>II-17 Security and Access Controls</w:t>
      </w:r>
    </w:p>
    <w:p w14:paraId="76E37680" w14:textId="77777777" w:rsidR="009D1EF9" w:rsidRDefault="009D1EF9" w:rsidP="00D04256">
      <w:pPr>
        <w:tabs>
          <w:tab w:val="left" w:pos="720"/>
          <w:tab w:val="left" w:pos="2430"/>
        </w:tabs>
        <w:spacing w:after="0" w:line="240" w:lineRule="auto"/>
        <w:ind w:left="1710" w:hanging="270"/>
        <w:rPr>
          <w:rFonts w:ascii="Arial" w:hAnsi="Arial" w:cs="Arial"/>
          <w:b/>
        </w:rPr>
      </w:pPr>
    </w:p>
    <w:p w14:paraId="23DBE7ED" w14:textId="1C308824" w:rsidR="00D04256" w:rsidRPr="00EF7D21" w:rsidRDefault="00D04256" w:rsidP="009D1EF9">
      <w:pPr>
        <w:tabs>
          <w:tab w:val="left" w:pos="720"/>
          <w:tab w:val="left" w:pos="2430"/>
        </w:tabs>
        <w:spacing w:after="0" w:line="240" w:lineRule="auto"/>
        <w:ind w:left="1710" w:hanging="360"/>
        <w:rPr>
          <w:rFonts w:ascii="Arial" w:hAnsi="Arial" w:cs="Arial"/>
        </w:rPr>
      </w:pPr>
      <w:r w:rsidRPr="002D485C">
        <w:rPr>
          <w:rFonts w:ascii="Arial" w:hAnsi="Arial" w:cs="Arial"/>
        </w:rPr>
        <w:t>a.</w:t>
      </w:r>
      <w:r>
        <w:rPr>
          <w:rFonts w:ascii="Arial" w:hAnsi="Arial" w:cs="Arial"/>
        </w:rPr>
        <w:t xml:space="preserve"> </w:t>
      </w:r>
      <w:r w:rsidR="009D1EF9">
        <w:rPr>
          <w:rFonts w:ascii="Arial" w:hAnsi="Arial" w:cs="Arial"/>
        </w:rPr>
        <w:t xml:space="preserve"> </w:t>
      </w:r>
      <w:r>
        <w:rPr>
          <w:rFonts w:ascii="Arial" w:hAnsi="Arial" w:cs="Arial"/>
        </w:rPr>
        <w:t>The Emergency Coordinating Officer will ens</w:t>
      </w:r>
      <w:r w:rsidR="009D1EF9">
        <w:rPr>
          <w:rFonts w:ascii="Arial" w:hAnsi="Arial" w:cs="Arial"/>
        </w:rPr>
        <w:t xml:space="preserve">ure the COOP and the evacuation </w:t>
      </w:r>
      <w:r>
        <w:rPr>
          <w:rFonts w:ascii="Arial" w:hAnsi="Arial" w:cs="Arial"/>
        </w:rPr>
        <w:t>pl</w:t>
      </w:r>
      <w:r w:rsidRPr="00EF7D21">
        <w:rPr>
          <w:rFonts w:ascii="Arial" w:hAnsi="Arial" w:cs="Arial"/>
        </w:rPr>
        <w:t xml:space="preserve">ans for the </w:t>
      </w:r>
      <w:r w:rsidR="009D5925">
        <w:rPr>
          <w:rFonts w:ascii="Arial" w:hAnsi="Arial" w:cs="Arial"/>
        </w:rPr>
        <w:t>C</w:t>
      </w:r>
      <w:r w:rsidR="009D5925" w:rsidRPr="00EF7D21">
        <w:rPr>
          <w:rFonts w:ascii="Arial" w:hAnsi="Arial" w:cs="Arial"/>
        </w:rPr>
        <w:t xml:space="preserve">oalition </w:t>
      </w:r>
      <w:r w:rsidRPr="00EF7D21">
        <w:rPr>
          <w:rFonts w:ascii="Arial" w:hAnsi="Arial" w:cs="Arial"/>
        </w:rPr>
        <w:t xml:space="preserve">office are </w:t>
      </w:r>
      <w:r w:rsidR="009D5925">
        <w:rPr>
          <w:rFonts w:ascii="Arial" w:hAnsi="Arial" w:cs="Arial"/>
        </w:rPr>
        <w:t>available</w:t>
      </w:r>
      <w:r w:rsidRPr="00EF7D21">
        <w:rPr>
          <w:rFonts w:ascii="Arial" w:hAnsi="Arial" w:cs="Arial"/>
        </w:rPr>
        <w:t xml:space="preserve"> if COOP activation is required.  ELCFV will ensure evacuation route plans for all areas accessed by the public and </w:t>
      </w:r>
      <w:r>
        <w:rPr>
          <w:rFonts w:ascii="Arial" w:hAnsi="Arial" w:cs="Arial"/>
        </w:rPr>
        <w:t>staff</w:t>
      </w:r>
      <w:r w:rsidRPr="00EF7D21">
        <w:rPr>
          <w:rFonts w:ascii="Arial" w:hAnsi="Arial" w:cs="Arial"/>
        </w:rPr>
        <w:t xml:space="preserve"> are posted.  Exit signs are illuminated in the dark.</w:t>
      </w:r>
    </w:p>
    <w:p w14:paraId="465D39CD" w14:textId="77777777" w:rsidR="00D04256" w:rsidRPr="00EF7D21" w:rsidRDefault="00D04256" w:rsidP="00D04256">
      <w:pPr>
        <w:tabs>
          <w:tab w:val="left" w:pos="720"/>
          <w:tab w:val="left" w:pos="2430"/>
        </w:tabs>
        <w:spacing w:after="0" w:line="240" w:lineRule="auto"/>
        <w:ind w:left="1710" w:hanging="270"/>
        <w:rPr>
          <w:rFonts w:ascii="Arial" w:hAnsi="Arial" w:cs="Arial"/>
        </w:rPr>
      </w:pPr>
    </w:p>
    <w:p w14:paraId="017F4AFD" w14:textId="77777777" w:rsidR="00D04256" w:rsidRPr="00EF7D21" w:rsidRDefault="00D04256" w:rsidP="009D1EF9">
      <w:pPr>
        <w:tabs>
          <w:tab w:val="left" w:pos="720"/>
          <w:tab w:val="left" w:pos="2430"/>
        </w:tabs>
        <w:spacing w:after="0" w:line="240" w:lineRule="auto"/>
        <w:ind w:left="1710" w:hanging="360"/>
        <w:rPr>
          <w:rFonts w:ascii="Arial" w:hAnsi="Arial" w:cs="Arial"/>
        </w:rPr>
      </w:pPr>
      <w:r w:rsidRPr="00EF7D21">
        <w:rPr>
          <w:rFonts w:ascii="Arial" w:hAnsi="Arial" w:cs="Arial"/>
        </w:rPr>
        <w:t>b.</w:t>
      </w:r>
      <w:r w:rsidRPr="00EF7D21">
        <w:rPr>
          <w:rFonts w:ascii="Arial" w:hAnsi="Arial" w:cs="Arial"/>
        </w:rPr>
        <w:tab/>
        <w:t xml:space="preserve">Staff </w:t>
      </w:r>
      <w:r>
        <w:rPr>
          <w:rFonts w:ascii="Arial" w:hAnsi="Arial" w:cs="Arial"/>
        </w:rPr>
        <w:t xml:space="preserve">members </w:t>
      </w:r>
      <w:r w:rsidRPr="00EF7D21">
        <w:rPr>
          <w:rFonts w:ascii="Arial" w:hAnsi="Arial" w:cs="Arial"/>
        </w:rPr>
        <w:t>are instructed to complete the following to secure offices:</w:t>
      </w:r>
    </w:p>
    <w:p w14:paraId="0B6C7367" w14:textId="1AE363E6" w:rsidR="00D04256" w:rsidRPr="00EF7D21" w:rsidRDefault="00D04256" w:rsidP="002A25CE">
      <w:pPr>
        <w:numPr>
          <w:ilvl w:val="0"/>
          <w:numId w:val="24"/>
        </w:numPr>
        <w:tabs>
          <w:tab w:val="left" w:pos="720"/>
          <w:tab w:val="left" w:pos="2430"/>
        </w:tabs>
        <w:spacing w:before="240" w:after="0" w:line="240" w:lineRule="auto"/>
        <w:rPr>
          <w:rFonts w:ascii="Arial" w:hAnsi="Arial" w:cs="Arial"/>
        </w:rPr>
      </w:pPr>
      <w:r w:rsidRPr="00EF7D21">
        <w:rPr>
          <w:rFonts w:ascii="Arial" w:hAnsi="Arial" w:cs="Arial"/>
        </w:rPr>
        <w:t>Back-up essential computer files</w:t>
      </w:r>
      <w:r w:rsidR="003F73D2">
        <w:rPr>
          <w:rFonts w:ascii="Arial" w:hAnsi="Arial" w:cs="Arial"/>
        </w:rPr>
        <w:t>.</w:t>
      </w:r>
    </w:p>
    <w:p w14:paraId="5A93DF54" w14:textId="207C2F5F"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Unplug electrical equipment</w:t>
      </w:r>
      <w:r w:rsidR="003F73D2">
        <w:rPr>
          <w:rFonts w:ascii="Arial" w:hAnsi="Arial" w:cs="Arial"/>
        </w:rPr>
        <w:t>.</w:t>
      </w:r>
    </w:p>
    <w:p w14:paraId="75EB8599" w14:textId="5732078F"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Move equipment away from windows, cover in plastic sheeting/bags</w:t>
      </w:r>
      <w:r w:rsidR="003F73D2">
        <w:rPr>
          <w:rFonts w:ascii="Arial" w:hAnsi="Arial" w:cs="Arial"/>
        </w:rPr>
        <w:t>.</w:t>
      </w:r>
    </w:p>
    <w:p w14:paraId="67712C46" w14:textId="3558CDB2" w:rsidR="00D04256" w:rsidRPr="00EF7D21" w:rsidRDefault="00594E70" w:rsidP="002A25CE">
      <w:pPr>
        <w:numPr>
          <w:ilvl w:val="0"/>
          <w:numId w:val="24"/>
        </w:numPr>
        <w:tabs>
          <w:tab w:val="left" w:pos="720"/>
          <w:tab w:val="left" w:pos="2430"/>
        </w:tabs>
        <w:spacing w:after="0" w:line="240" w:lineRule="auto"/>
        <w:rPr>
          <w:rFonts w:ascii="Arial" w:hAnsi="Arial" w:cs="Arial"/>
        </w:rPr>
      </w:pPr>
      <w:r>
        <w:rPr>
          <w:rFonts w:ascii="Arial" w:hAnsi="Arial" w:cs="Arial"/>
        </w:rPr>
        <w:t>Move small electronic devices from the floor to the tabletops</w:t>
      </w:r>
      <w:r w:rsidR="003F73D2">
        <w:rPr>
          <w:rFonts w:ascii="Arial" w:hAnsi="Arial" w:cs="Arial"/>
        </w:rPr>
        <w:t>.</w:t>
      </w:r>
    </w:p>
    <w:p w14:paraId="7BBC76A2" w14:textId="2AD7E9DA"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Close window blinds and door to office when exiting</w:t>
      </w:r>
      <w:r w:rsidR="003F73D2">
        <w:rPr>
          <w:rFonts w:ascii="Arial" w:hAnsi="Arial" w:cs="Arial"/>
        </w:rPr>
        <w:t>.</w:t>
      </w:r>
    </w:p>
    <w:p w14:paraId="082012B3" w14:textId="38330EE9"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Seal documents in plastic sheeting/bags</w:t>
      </w:r>
      <w:r w:rsidR="003F73D2">
        <w:rPr>
          <w:rFonts w:ascii="Arial" w:hAnsi="Arial" w:cs="Arial"/>
        </w:rPr>
        <w:t>.</w:t>
      </w:r>
    </w:p>
    <w:p w14:paraId="371CE6FF" w14:textId="33C28399" w:rsidR="00C30CDE" w:rsidRDefault="009D1EF9" w:rsidP="002A25CE">
      <w:pPr>
        <w:pStyle w:val="ListParagraph"/>
        <w:numPr>
          <w:ilvl w:val="0"/>
          <w:numId w:val="22"/>
        </w:numPr>
        <w:tabs>
          <w:tab w:val="left" w:pos="720"/>
          <w:tab w:val="left" w:pos="1710"/>
        </w:tabs>
        <w:spacing w:before="240" w:after="0" w:line="240" w:lineRule="auto"/>
        <w:rPr>
          <w:rFonts w:ascii="Arial" w:hAnsi="Arial" w:cs="Arial"/>
        </w:rPr>
      </w:pPr>
      <w:r w:rsidRPr="009D1EF9">
        <w:rPr>
          <w:rFonts w:ascii="Arial" w:hAnsi="Arial" w:cs="Arial"/>
        </w:rPr>
        <w:t xml:space="preserve">The </w:t>
      </w:r>
      <w:r w:rsidRPr="00EF7D21">
        <w:rPr>
          <w:rFonts w:ascii="Arial" w:hAnsi="Arial" w:cs="Arial"/>
        </w:rPr>
        <w:t>Emergency Coordinating Officer will ensure all necessary security and access</w:t>
      </w:r>
      <w:r>
        <w:rPr>
          <w:rFonts w:ascii="Arial" w:hAnsi="Arial" w:cs="Arial"/>
        </w:rPr>
        <w:t xml:space="preserve"> </w:t>
      </w:r>
      <w:r w:rsidRPr="00EF7D21">
        <w:rPr>
          <w:rFonts w:ascii="Arial" w:hAnsi="Arial" w:cs="Arial"/>
        </w:rPr>
        <w:t>controls are provided at the alternate facility and the ELCFV administrative/fiscal facilities are secured during COOP operations.</w:t>
      </w:r>
    </w:p>
    <w:p w14:paraId="483F4ED6" w14:textId="77777777" w:rsidR="00C30CDE" w:rsidRDefault="00C30CDE" w:rsidP="00C30CDE">
      <w:pPr>
        <w:pStyle w:val="ListParagraph"/>
        <w:tabs>
          <w:tab w:val="left" w:pos="720"/>
          <w:tab w:val="left" w:pos="1710"/>
        </w:tabs>
        <w:spacing w:before="240" w:after="0" w:line="240" w:lineRule="auto"/>
        <w:ind w:left="1695"/>
        <w:rPr>
          <w:rFonts w:ascii="Arial" w:hAnsi="Arial" w:cs="Arial"/>
        </w:rPr>
      </w:pPr>
    </w:p>
    <w:p w14:paraId="39925245" w14:textId="2CBCCCEB" w:rsidR="00C30CDE" w:rsidRPr="00C30CDE" w:rsidRDefault="00C30CDE" w:rsidP="002A25CE">
      <w:pPr>
        <w:pStyle w:val="ListParagraph"/>
        <w:numPr>
          <w:ilvl w:val="0"/>
          <w:numId w:val="22"/>
        </w:numPr>
        <w:tabs>
          <w:tab w:val="left" w:pos="720"/>
          <w:tab w:val="left" w:pos="1710"/>
        </w:tabs>
        <w:spacing w:before="240" w:after="0" w:line="240" w:lineRule="auto"/>
        <w:rPr>
          <w:rFonts w:ascii="Arial" w:hAnsi="Arial" w:cs="Arial"/>
        </w:rPr>
      </w:pPr>
      <w:r>
        <w:rPr>
          <w:rFonts w:ascii="Arial" w:hAnsi="Arial" w:cs="Arial"/>
        </w:rPr>
        <w:lastRenderedPageBreak/>
        <w:t>Electronic copies of the COOP are secured through limited access protocols</w:t>
      </w:r>
      <w:r w:rsidR="008A3418">
        <w:rPr>
          <w:rFonts w:ascii="Arial" w:hAnsi="Arial" w:cs="Arial"/>
        </w:rPr>
        <w:t xml:space="preserve"> (encrypted flash drives)</w:t>
      </w:r>
      <w:r>
        <w:rPr>
          <w:rFonts w:ascii="Arial" w:hAnsi="Arial" w:cs="Arial"/>
        </w:rPr>
        <w:t>.</w:t>
      </w:r>
    </w:p>
    <w:p w14:paraId="7E9FDF5D" w14:textId="758495CD" w:rsidR="004C255F" w:rsidRPr="00EF7D21" w:rsidRDefault="004C255F" w:rsidP="004C255F">
      <w:pPr>
        <w:tabs>
          <w:tab w:val="left" w:pos="720"/>
          <w:tab w:val="left" w:pos="1440"/>
        </w:tabs>
        <w:spacing w:after="0" w:line="240" w:lineRule="auto"/>
        <w:outlineLvl w:val="0"/>
        <w:rPr>
          <w:rFonts w:ascii="Arial" w:hAnsi="Arial" w:cs="Arial"/>
          <w:b/>
        </w:rPr>
      </w:pPr>
      <w:r w:rsidRPr="00EF7D21">
        <w:rPr>
          <w:rFonts w:ascii="Arial" w:hAnsi="Arial" w:cs="Arial"/>
          <w:b/>
        </w:rPr>
        <w:t>II-18 Test, Training and Exercise</w:t>
      </w:r>
    </w:p>
    <w:p w14:paraId="5648FD07" w14:textId="77777777" w:rsidR="004C255F" w:rsidRPr="00EF7D21" w:rsidRDefault="004C255F" w:rsidP="004C255F">
      <w:pPr>
        <w:tabs>
          <w:tab w:val="left" w:pos="720"/>
          <w:tab w:val="left" w:pos="1440"/>
        </w:tabs>
        <w:spacing w:after="0" w:line="240" w:lineRule="auto"/>
        <w:rPr>
          <w:rFonts w:ascii="Arial" w:hAnsi="Arial" w:cs="Arial"/>
        </w:rPr>
      </w:pPr>
    </w:p>
    <w:p w14:paraId="491FD454" w14:textId="0CE37EE9" w:rsidR="004C255F" w:rsidRPr="00EF7D21" w:rsidRDefault="004C255F" w:rsidP="006B4AE7">
      <w:pPr>
        <w:tabs>
          <w:tab w:val="left" w:pos="720"/>
          <w:tab w:val="left" w:pos="1710"/>
        </w:tabs>
        <w:spacing w:after="0" w:line="240" w:lineRule="auto"/>
        <w:ind w:left="1710" w:hanging="360"/>
        <w:rPr>
          <w:rFonts w:ascii="Arial" w:hAnsi="Arial" w:cs="Arial"/>
        </w:rPr>
      </w:pPr>
      <w:r w:rsidRPr="00EF7D21">
        <w:rPr>
          <w:rFonts w:ascii="Arial" w:hAnsi="Arial" w:cs="Arial"/>
        </w:rPr>
        <w:t xml:space="preserve">a. </w:t>
      </w:r>
      <w:r w:rsidR="006B4AE7">
        <w:rPr>
          <w:rFonts w:ascii="Arial" w:hAnsi="Arial" w:cs="Arial"/>
        </w:rPr>
        <w:t xml:space="preserve"> </w:t>
      </w:r>
      <w:r w:rsidRPr="00EF7D21">
        <w:rPr>
          <w:rFonts w:ascii="Arial" w:hAnsi="Arial" w:cs="Arial"/>
        </w:rPr>
        <w:t xml:space="preserve">Test, </w:t>
      </w:r>
      <w:r w:rsidR="003F73D2" w:rsidRPr="00EF7D21">
        <w:rPr>
          <w:rFonts w:ascii="Arial" w:hAnsi="Arial" w:cs="Arial"/>
        </w:rPr>
        <w:t>training,</w:t>
      </w:r>
      <w:r w:rsidRPr="00EF7D21">
        <w:rPr>
          <w:rFonts w:ascii="Arial" w:hAnsi="Arial" w:cs="Arial"/>
        </w:rPr>
        <w:t xml:space="preserve"> and exercise programs have been developed</w:t>
      </w:r>
      <w:r>
        <w:rPr>
          <w:rFonts w:ascii="Arial" w:hAnsi="Arial" w:cs="Arial"/>
        </w:rPr>
        <w:t xml:space="preserve">, </w:t>
      </w:r>
      <w:r w:rsidRPr="00EF7D21">
        <w:rPr>
          <w:rFonts w:ascii="Arial" w:hAnsi="Arial" w:cs="Arial"/>
        </w:rPr>
        <w:t>using the State Emergency Operations Center’s tools which include the following components.</w:t>
      </w:r>
    </w:p>
    <w:p w14:paraId="65216BBC"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4E2F079A"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Staff awareness</w:t>
      </w:r>
    </w:p>
    <w:p w14:paraId="7D4385E5"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Leadership responsibilities</w:t>
      </w:r>
    </w:p>
    <w:p w14:paraId="22749210"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Alert and notification procedures</w:t>
      </w:r>
    </w:p>
    <w:p w14:paraId="6D142AA1"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Validation and testing of equipment and communications of selected alternate facilities.</w:t>
      </w:r>
    </w:p>
    <w:p w14:paraId="39B452E2"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55DC6D42" w14:textId="46CA4D57" w:rsidR="004C255F" w:rsidRPr="00EF7D21" w:rsidRDefault="004C255F" w:rsidP="006B4AE7">
      <w:pPr>
        <w:tabs>
          <w:tab w:val="left" w:pos="720"/>
          <w:tab w:val="left" w:pos="1800"/>
        </w:tabs>
        <w:spacing w:after="0" w:line="240" w:lineRule="auto"/>
        <w:ind w:left="1710" w:hanging="360"/>
        <w:rPr>
          <w:rFonts w:ascii="Arial" w:hAnsi="Arial" w:cs="Arial"/>
        </w:rPr>
      </w:pPr>
      <w:r w:rsidRPr="00EF7D21">
        <w:rPr>
          <w:rFonts w:ascii="Arial" w:hAnsi="Arial" w:cs="Arial"/>
        </w:rPr>
        <w:t xml:space="preserve">b. </w:t>
      </w:r>
      <w:r w:rsidR="006B4AE7">
        <w:rPr>
          <w:rFonts w:ascii="Arial" w:hAnsi="Arial" w:cs="Arial"/>
        </w:rPr>
        <w:t xml:space="preserve"> </w:t>
      </w:r>
      <w:r w:rsidRPr="00EF7D21">
        <w:rPr>
          <w:rFonts w:ascii="Arial" w:hAnsi="Arial" w:cs="Arial"/>
        </w:rPr>
        <w:t>Exercise programs to test staff awarenes</w:t>
      </w:r>
      <w:r w:rsidR="006B4AE7">
        <w:rPr>
          <w:rFonts w:ascii="Arial" w:hAnsi="Arial" w:cs="Arial"/>
        </w:rPr>
        <w:t xml:space="preserve">s and response capabilities are </w:t>
      </w:r>
      <w:r w:rsidRPr="00EF7D21">
        <w:rPr>
          <w:rFonts w:ascii="Arial" w:hAnsi="Arial" w:cs="Arial"/>
        </w:rPr>
        <w:t>initiated by the Emergency Coordination Officer and performed annually.</w:t>
      </w:r>
    </w:p>
    <w:p w14:paraId="04586FEC"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4FCA5646" w14:textId="72189010" w:rsidR="004C255F" w:rsidRPr="00EF7D21" w:rsidRDefault="004C255F" w:rsidP="004C255F">
      <w:pPr>
        <w:tabs>
          <w:tab w:val="left" w:pos="720"/>
          <w:tab w:val="left" w:pos="1710"/>
        </w:tabs>
        <w:spacing w:after="0" w:line="240" w:lineRule="auto"/>
        <w:ind w:left="1710" w:hanging="360"/>
        <w:rPr>
          <w:rFonts w:ascii="Arial" w:hAnsi="Arial" w:cs="Arial"/>
        </w:rPr>
      </w:pPr>
      <w:r w:rsidRPr="00EF7D21">
        <w:rPr>
          <w:rFonts w:ascii="Arial" w:hAnsi="Arial" w:cs="Arial"/>
        </w:rPr>
        <w:t xml:space="preserve">c. </w:t>
      </w:r>
      <w:r w:rsidR="006B4AE7">
        <w:rPr>
          <w:rFonts w:ascii="Arial" w:hAnsi="Arial" w:cs="Arial"/>
        </w:rPr>
        <w:t xml:space="preserve">  </w:t>
      </w:r>
      <w:r w:rsidRPr="00EF7D21">
        <w:rPr>
          <w:rFonts w:ascii="Arial" w:hAnsi="Arial" w:cs="Arial"/>
        </w:rPr>
        <w:t xml:space="preserve">Training programs are evaluated to determine </w:t>
      </w:r>
      <w:r w:rsidR="00D24B16">
        <w:rPr>
          <w:rFonts w:ascii="Arial" w:hAnsi="Arial" w:cs="Arial"/>
        </w:rPr>
        <w:t xml:space="preserve">the </w:t>
      </w:r>
      <w:r w:rsidRPr="00EF7D21">
        <w:rPr>
          <w:rFonts w:ascii="Arial" w:hAnsi="Arial" w:cs="Arial"/>
        </w:rPr>
        <w:t>effectiveness and remedial action plans are used to provide continual improvement to the process.</w:t>
      </w:r>
    </w:p>
    <w:p w14:paraId="205C9559"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1ADA299D" w14:textId="66C8940A" w:rsidR="004C255F" w:rsidRPr="00EF7D21" w:rsidRDefault="004C255F" w:rsidP="006B4AE7">
      <w:pPr>
        <w:tabs>
          <w:tab w:val="left" w:pos="720"/>
          <w:tab w:val="left" w:pos="1710"/>
        </w:tabs>
        <w:spacing w:after="0" w:line="240" w:lineRule="auto"/>
        <w:ind w:left="1710" w:hanging="360"/>
        <w:rPr>
          <w:rFonts w:ascii="Arial" w:hAnsi="Arial" w:cs="Arial"/>
        </w:rPr>
      </w:pPr>
      <w:r w:rsidRPr="00EF7D21">
        <w:rPr>
          <w:rFonts w:ascii="Arial" w:hAnsi="Arial" w:cs="Arial"/>
        </w:rPr>
        <w:t xml:space="preserve">d. </w:t>
      </w:r>
      <w:r w:rsidR="006B4AE7">
        <w:rPr>
          <w:rFonts w:ascii="Arial" w:hAnsi="Arial" w:cs="Arial"/>
        </w:rPr>
        <w:t xml:space="preserve">  </w:t>
      </w:r>
      <w:r w:rsidRPr="00EF7D21">
        <w:rPr>
          <w:rFonts w:ascii="Arial" w:hAnsi="Arial" w:cs="Arial"/>
        </w:rPr>
        <w:t>To meet the above requirements</w:t>
      </w:r>
      <w:r>
        <w:rPr>
          <w:rFonts w:ascii="Arial" w:hAnsi="Arial" w:cs="Arial"/>
        </w:rPr>
        <w:t>,</w:t>
      </w:r>
      <w:r w:rsidRPr="00EF7D21">
        <w:rPr>
          <w:rFonts w:ascii="Arial" w:hAnsi="Arial" w:cs="Arial"/>
        </w:rPr>
        <w:t xml:space="preserve"> ELCFV has implemented the following:</w:t>
      </w:r>
    </w:p>
    <w:p w14:paraId="3E7B1AF1"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13C55E27" w14:textId="0D8ECD4E" w:rsidR="004C255F" w:rsidRPr="00EF7D21" w:rsidRDefault="004C255F" w:rsidP="002A25CE">
      <w:pPr>
        <w:numPr>
          <w:ilvl w:val="0"/>
          <w:numId w:val="26"/>
        </w:numPr>
        <w:tabs>
          <w:tab w:val="left" w:pos="720"/>
          <w:tab w:val="left" w:pos="1710"/>
        </w:tabs>
        <w:spacing w:after="0" w:line="240" w:lineRule="auto"/>
        <w:rPr>
          <w:rFonts w:ascii="Arial" w:hAnsi="Arial" w:cs="Arial"/>
        </w:rPr>
      </w:pPr>
      <w:r w:rsidRPr="00EF7D21">
        <w:rPr>
          <w:rFonts w:ascii="Arial" w:hAnsi="Arial" w:cs="Arial"/>
        </w:rPr>
        <w:t xml:space="preserve">Training to administer the COOP is provided during new staff orientation and an update is provided to Coalition staff on or about June </w:t>
      </w:r>
      <w:r>
        <w:rPr>
          <w:rFonts w:ascii="Arial" w:hAnsi="Arial" w:cs="Arial"/>
        </w:rPr>
        <w:t>30</w:t>
      </w:r>
      <w:r w:rsidRPr="002D485C">
        <w:rPr>
          <w:rFonts w:ascii="Arial" w:hAnsi="Arial" w:cs="Arial"/>
          <w:vertAlign w:val="superscript"/>
        </w:rPr>
        <w:t>th</w:t>
      </w:r>
      <w:r w:rsidRPr="00EF7D21">
        <w:rPr>
          <w:rFonts w:ascii="Arial" w:hAnsi="Arial" w:cs="Arial"/>
        </w:rPr>
        <w:t xml:space="preserve"> by </w:t>
      </w:r>
      <w:ins w:id="42" w:author="Heather DiRenzo" w:date="2022-04-06T08:15:00Z">
        <w:r w:rsidR="00DD26C6">
          <w:rPr>
            <w:rFonts w:ascii="Arial" w:hAnsi="Arial" w:cs="Arial"/>
          </w:rPr>
          <w:t xml:space="preserve">a </w:t>
        </w:r>
      </w:ins>
      <w:del w:id="43" w:author="Heather DiRenzo" w:date="2022-04-06T08:15:00Z">
        <w:r w:rsidRPr="00EF7D21" w:rsidDel="00DD26C6">
          <w:rPr>
            <w:rFonts w:ascii="Arial" w:hAnsi="Arial" w:cs="Arial"/>
          </w:rPr>
          <w:delText xml:space="preserve">the </w:delText>
        </w:r>
        <w:r w:rsidR="005021F0" w:rsidDel="00DD26C6">
          <w:rPr>
            <w:rFonts w:ascii="Arial" w:hAnsi="Arial" w:cs="Arial"/>
          </w:rPr>
          <w:delText xml:space="preserve">Director of </w:delText>
        </w:r>
      </w:del>
      <w:r w:rsidR="005021F0">
        <w:rPr>
          <w:rFonts w:ascii="Arial" w:hAnsi="Arial" w:cs="Arial"/>
        </w:rPr>
        <w:t>Human Resources</w:t>
      </w:r>
      <w:r>
        <w:rPr>
          <w:rFonts w:ascii="Arial" w:hAnsi="Arial" w:cs="Arial"/>
        </w:rPr>
        <w:t xml:space="preserve"> </w:t>
      </w:r>
      <w:ins w:id="44" w:author="Heather DiRenzo" w:date="2022-04-06T08:15:00Z">
        <w:r w:rsidR="00DD26C6">
          <w:rPr>
            <w:rFonts w:ascii="Arial" w:hAnsi="Arial" w:cs="Arial"/>
          </w:rPr>
          <w:t xml:space="preserve">representative </w:t>
        </w:r>
      </w:ins>
      <w:r w:rsidRPr="00EF7D21">
        <w:rPr>
          <w:rFonts w:ascii="Arial" w:hAnsi="Arial" w:cs="Arial"/>
        </w:rPr>
        <w:t>to ensure staff awareness.</w:t>
      </w:r>
    </w:p>
    <w:p w14:paraId="15B9C667" w14:textId="77777777" w:rsidR="004C255F" w:rsidRPr="00EF7D21" w:rsidRDefault="004C255F" w:rsidP="004C255F">
      <w:pPr>
        <w:tabs>
          <w:tab w:val="left" w:pos="720"/>
          <w:tab w:val="left" w:pos="1710"/>
        </w:tabs>
        <w:spacing w:after="0" w:line="240" w:lineRule="auto"/>
        <w:rPr>
          <w:rFonts w:ascii="Arial" w:hAnsi="Arial" w:cs="Arial"/>
        </w:rPr>
      </w:pPr>
    </w:p>
    <w:p w14:paraId="789711B8" w14:textId="335BA83B" w:rsidR="006B4AE7" w:rsidRPr="006B4AE7" w:rsidRDefault="004C255F" w:rsidP="002A25CE">
      <w:pPr>
        <w:numPr>
          <w:ilvl w:val="0"/>
          <w:numId w:val="26"/>
        </w:numPr>
        <w:tabs>
          <w:tab w:val="left" w:pos="720"/>
          <w:tab w:val="left" w:pos="1710"/>
        </w:tabs>
        <w:spacing w:after="0" w:line="240" w:lineRule="auto"/>
        <w:rPr>
          <w:rFonts w:ascii="Arial" w:hAnsi="Arial" w:cs="Arial"/>
        </w:rPr>
      </w:pPr>
      <w:r w:rsidRPr="006B4AE7">
        <w:rPr>
          <w:rFonts w:ascii="Arial" w:hAnsi="Arial" w:cs="Arial"/>
        </w:rPr>
        <w:t xml:space="preserve">Components of the COOP regarding continuity of child care services, payments, realigning children to various providers, contact information, alternate site designations, etc., are provided to child care providers through </w:t>
      </w:r>
      <w:r w:rsidR="00281A78">
        <w:rPr>
          <w:rFonts w:ascii="Arial" w:hAnsi="Arial" w:cs="Arial"/>
        </w:rPr>
        <w:t xml:space="preserve">ELCFV’s website, provider portal, </w:t>
      </w:r>
      <w:r w:rsidRPr="006B4AE7">
        <w:rPr>
          <w:rFonts w:ascii="Arial" w:hAnsi="Arial" w:cs="Arial"/>
        </w:rPr>
        <w:t>provider meetings</w:t>
      </w:r>
      <w:r w:rsidR="00D24B16">
        <w:rPr>
          <w:rFonts w:ascii="Arial" w:hAnsi="Arial" w:cs="Arial"/>
        </w:rPr>
        <w:t>,</w:t>
      </w:r>
      <w:r w:rsidRPr="006B4AE7">
        <w:rPr>
          <w:rFonts w:ascii="Arial" w:hAnsi="Arial" w:cs="Arial"/>
        </w:rPr>
        <w:t xml:space="preserve"> and newsletters.  Components of the COOP are provided to parents during the enrollment process and in the provider handbook.</w:t>
      </w:r>
      <w:r w:rsidR="006B4AE7">
        <w:rPr>
          <w:rFonts w:ascii="Arial" w:hAnsi="Arial" w:cs="Arial"/>
        </w:rPr>
        <w:br/>
      </w:r>
    </w:p>
    <w:p w14:paraId="568FB63B" w14:textId="5E51A0FF" w:rsidR="006B4AE7" w:rsidRPr="00EF7D21" w:rsidRDefault="006B4AE7" w:rsidP="002A25CE">
      <w:pPr>
        <w:numPr>
          <w:ilvl w:val="0"/>
          <w:numId w:val="26"/>
        </w:numPr>
        <w:tabs>
          <w:tab w:val="left" w:pos="720"/>
          <w:tab w:val="left" w:pos="1710"/>
        </w:tabs>
        <w:spacing w:after="0" w:line="240" w:lineRule="auto"/>
        <w:rPr>
          <w:rFonts w:ascii="Arial" w:hAnsi="Arial" w:cs="Arial"/>
        </w:rPr>
      </w:pPr>
      <w:r w:rsidRPr="00EF7D21">
        <w:rPr>
          <w:rFonts w:ascii="Arial" w:hAnsi="Arial" w:cs="Arial"/>
        </w:rPr>
        <w:t xml:space="preserve">As soon as services can be safely restored at the main office, and/or at any of the pre-arranged emergency sites, </w:t>
      </w:r>
      <w:r>
        <w:rPr>
          <w:rFonts w:ascii="Arial" w:hAnsi="Arial" w:cs="Arial"/>
        </w:rPr>
        <w:t>ELCFV</w:t>
      </w:r>
      <w:r w:rsidRPr="00EF7D21">
        <w:rPr>
          <w:rFonts w:ascii="Arial" w:hAnsi="Arial" w:cs="Arial"/>
        </w:rPr>
        <w:t xml:space="preserve"> initiates contact with parents and child care providers via public service announcements and telephone tree to determine </w:t>
      </w:r>
      <w:r w:rsidR="00D24B16">
        <w:rPr>
          <w:rFonts w:ascii="Arial" w:hAnsi="Arial" w:cs="Arial"/>
        </w:rPr>
        <w:t xml:space="preserve">the </w:t>
      </w:r>
      <w:r w:rsidRPr="00EF7D21">
        <w:rPr>
          <w:rFonts w:ascii="Arial" w:hAnsi="Arial" w:cs="Arial"/>
        </w:rPr>
        <w:t>impact on the provider community and to advise parents of alternative child care sites.  The ELCFV will also utilize the United Way’s “211” information line.</w:t>
      </w:r>
    </w:p>
    <w:p w14:paraId="0B418F16" w14:textId="77777777" w:rsidR="0063734C" w:rsidRDefault="0063734C" w:rsidP="00723411">
      <w:pPr>
        <w:tabs>
          <w:tab w:val="left" w:pos="720"/>
          <w:tab w:val="left" w:pos="1710"/>
        </w:tabs>
        <w:spacing w:after="0" w:line="240" w:lineRule="auto"/>
        <w:outlineLvl w:val="0"/>
        <w:rPr>
          <w:rFonts w:ascii="Arial" w:hAnsi="Arial" w:cs="Arial"/>
          <w:b/>
          <w:sz w:val="24"/>
          <w:szCs w:val="24"/>
        </w:rPr>
      </w:pPr>
    </w:p>
    <w:p w14:paraId="412D50BA" w14:textId="77777777" w:rsidR="0063734C" w:rsidRDefault="0063734C" w:rsidP="00723411">
      <w:pPr>
        <w:tabs>
          <w:tab w:val="left" w:pos="720"/>
          <w:tab w:val="left" w:pos="1710"/>
        </w:tabs>
        <w:spacing w:after="0" w:line="240" w:lineRule="auto"/>
        <w:outlineLvl w:val="0"/>
        <w:rPr>
          <w:rFonts w:ascii="Arial" w:hAnsi="Arial" w:cs="Arial"/>
          <w:b/>
          <w:sz w:val="24"/>
          <w:szCs w:val="24"/>
        </w:rPr>
      </w:pPr>
    </w:p>
    <w:p w14:paraId="55B015CE" w14:textId="4011A36D" w:rsidR="00723411" w:rsidRDefault="00723411" w:rsidP="00723411">
      <w:pPr>
        <w:tabs>
          <w:tab w:val="left" w:pos="720"/>
          <w:tab w:val="left" w:pos="1710"/>
        </w:tabs>
        <w:spacing w:after="0" w:line="240" w:lineRule="auto"/>
        <w:outlineLvl w:val="0"/>
        <w:rPr>
          <w:rFonts w:ascii="Arial" w:hAnsi="Arial" w:cs="Arial"/>
          <w:b/>
          <w:sz w:val="24"/>
          <w:szCs w:val="24"/>
        </w:rPr>
      </w:pPr>
      <w:r w:rsidRPr="00EF7D21">
        <w:rPr>
          <w:rFonts w:ascii="Arial" w:hAnsi="Arial" w:cs="Arial"/>
          <w:b/>
          <w:sz w:val="24"/>
          <w:szCs w:val="24"/>
        </w:rPr>
        <w:t>SECTION III: PHASE I – ACTIVATION PROCEDURES</w:t>
      </w:r>
    </w:p>
    <w:p w14:paraId="01B2AAF1" w14:textId="11B5EB91" w:rsidR="006F167B" w:rsidRDefault="006F167B" w:rsidP="00723411">
      <w:pPr>
        <w:tabs>
          <w:tab w:val="left" w:pos="720"/>
          <w:tab w:val="left" w:pos="1710"/>
        </w:tabs>
        <w:spacing w:after="0" w:line="240" w:lineRule="auto"/>
        <w:outlineLvl w:val="0"/>
        <w:rPr>
          <w:rFonts w:ascii="Arial" w:hAnsi="Arial" w:cs="Arial"/>
          <w:b/>
          <w:sz w:val="24"/>
          <w:szCs w:val="24"/>
        </w:rPr>
      </w:pPr>
    </w:p>
    <w:p w14:paraId="630B9EA1" w14:textId="0E885C1B" w:rsidR="006F167B" w:rsidRDefault="006F167B" w:rsidP="006F167B">
      <w:pPr>
        <w:tabs>
          <w:tab w:val="left" w:pos="1710"/>
        </w:tabs>
        <w:spacing w:after="0" w:line="240" w:lineRule="auto"/>
        <w:ind w:left="720"/>
        <w:rPr>
          <w:rFonts w:ascii="Arial" w:hAnsi="Arial" w:cs="Arial"/>
        </w:rPr>
      </w:pPr>
      <w:r w:rsidRPr="00A62CB0">
        <w:rPr>
          <w:rFonts w:ascii="Arial" w:hAnsi="Arial" w:cs="Arial"/>
        </w:rPr>
        <w:t xml:space="preserve">The following procedures are to be followed in the execution of the ELCFV COOP.  The extent to which this will be possible will depend on the emergency, the amount of warning received, whether personnel </w:t>
      </w:r>
      <w:r w:rsidR="00D24B16">
        <w:rPr>
          <w:rFonts w:ascii="Arial" w:hAnsi="Arial" w:cs="Arial"/>
        </w:rPr>
        <w:t>is</w:t>
      </w:r>
      <w:r w:rsidR="00D24B16" w:rsidRPr="00A62CB0">
        <w:rPr>
          <w:rFonts w:ascii="Arial" w:hAnsi="Arial" w:cs="Arial"/>
        </w:rPr>
        <w:t xml:space="preserve"> </w:t>
      </w:r>
      <w:r w:rsidRPr="00A62CB0">
        <w:rPr>
          <w:rFonts w:ascii="Arial" w:hAnsi="Arial" w:cs="Arial"/>
        </w:rPr>
        <w:t>on duty or off duty, and the extent of damage to the affected facilities and its occupants.  This plan is designed to provide a flexible response to multiple events occurring within a broad spectrum of prevailing conditions.  The degree to which this plan is implemented depends on the type and magnitude of the events or threats thereof.</w:t>
      </w:r>
    </w:p>
    <w:p w14:paraId="7604B7B3" w14:textId="77777777" w:rsidR="00082F3F" w:rsidRDefault="00082F3F" w:rsidP="006F167B">
      <w:pPr>
        <w:tabs>
          <w:tab w:val="left" w:pos="1710"/>
        </w:tabs>
        <w:spacing w:after="0" w:line="240" w:lineRule="auto"/>
        <w:ind w:left="720"/>
        <w:rPr>
          <w:rFonts w:ascii="Arial" w:hAnsi="Arial" w:cs="Arial"/>
        </w:rPr>
      </w:pPr>
    </w:p>
    <w:p w14:paraId="7B5553AE" w14:textId="77777777" w:rsidR="00446EB6" w:rsidRDefault="00446EB6" w:rsidP="006F167B">
      <w:pPr>
        <w:tabs>
          <w:tab w:val="left" w:pos="720"/>
          <w:tab w:val="left" w:pos="1710"/>
        </w:tabs>
        <w:spacing w:after="0" w:line="240" w:lineRule="auto"/>
        <w:outlineLvl w:val="0"/>
        <w:rPr>
          <w:rFonts w:ascii="Arial" w:hAnsi="Arial" w:cs="Arial"/>
          <w:b/>
        </w:rPr>
      </w:pPr>
    </w:p>
    <w:p w14:paraId="07A1F808" w14:textId="77777777" w:rsidR="00446EB6" w:rsidRDefault="00446EB6" w:rsidP="006F167B">
      <w:pPr>
        <w:tabs>
          <w:tab w:val="left" w:pos="720"/>
          <w:tab w:val="left" w:pos="1710"/>
        </w:tabs>
        <w:spacing w:after="0" w:line="240" w:lineRule="auto"/>
        <w:outlineLvl w:val="0"/>
        <w:rPr>
          <w:rFonts w:ascii="Arial" w:hAnsi="Arial" w:cs="Arial"/>
          <w:b/>
        </w:rPr>
      </w:pPr>
    </w:p>
    <w:p w14:paraId="247D69F8" w14:textId="137842A9" w:rsidR="006F167B" w:rsidRPr="00EF7D21" w:rsidRDefault="006F167B" w:rsidP="006F167B">
      <w:pPr>
        <w:tabs>
          <w:tab w:val="left" w:pos="720"/>
          <w:tab w:val="left" w:pos="1710"/>
        </w:tabs>
        <w:spacing w:after="0" w:line="240" w:lineRule="auto"/>
        <w:outlineLvl w:val="0"/>
        <w:rPr>
          <w:rFonts w:ascii="Arial" w:hAnsi="Arial" w:cs="Arial"/>
          <w:b/>
        </w:rPr>
      </w:pPr>
      <w:r w:rsidRPr="00EF7D21">
        <w:rPr>
          <w:rFonts w:ascii="Arial" w:hAnsi="Arial" w:cs="Arial"/>
          <w:b/>
        </w:rPr>
        <w:t>III–1 Initial Actions</w:t>
      </w:r>
    </w:p>
    <w:p w14:paraId="7A57088F" w14:textId="13A74787" w:rsidR="006F167B" w:rsidRPr="00A62CB0" w:rsidRDefault="006F167B" w:rsidP="002A25CE">
      <w:pPr>
        <w:numPr>
          <w:ilvl w:val="0"/>
          <w:numId w:val="27"/>
        </w:numPr>
        <w:tabs>
          <w:tab w:val="left" w:pos="720"/>
          <w:tab w:val="left" w:pos="1440"/>
        </w:tabs>
        <w:spacing w:before="240" w:after="0" w:line="240" w:lineRule="auto"/>
        <w:ind w:left="1350" w:hanging="270"/>
        <w:rPr>
          <w:rFonts w:ascii="Arial" w:hAnsi="Arial" w:cs="Arial"/>
        </w:rPr>
      </w:pPr>
      <w:r w:rsidRPr="00A62CB0">
        <w:rPr>
          <w:rFonts w:ascii="Arial" w:hAnsi="Arial" w:cs="Arial"/>
        </w:rPr>
        <w:t xml:space="preserve">Based on the situation and circumstances of the event, the </w:t>
      </w:r>
      <w:r w:rsidR="001F2ABD">
        <w:rPr>
          <w:rFonts w:ascii="Arial" w:hAnsi="Arial" w:cs="Arial"/>
        </w:rPr>
        <w:t xml:space="preserve">Emergency Coordinating Officer </w:t>
      </w:r>
      <w:r w:rsidR="00780507">
        <w:rPr>
          <w:rFonts w:ascii="Arial" w:hAnsi="Arial" w:cs="Arial"/>
        </w:rPr>
        <w:t xml:space="preserve">and </w:t>
      </w:r>
      <w:r w:rsidR="001F2ABD">
        <w:rPr>
          <w:rFonts w:ascii="Arial" w:hAnsi="Arial" w:cs="Arial"/>
        </w:rPr>
        <w:t xml:space="preserve">the </w:t>
      </w:r>
      <w:r w:rsidRPr="00A62CB0">
        <w:rPr>
          <w:rFonts w:ascii="Arial" w:hAnsi="Arial" w:cs="Arial"/>
        </w:rPr>
        <w:t>Executive Leadership</w:t>
      </w:r>
      <w:r w:rsidR="001F2ABD">
        <w:rPr>
          <w:rFonts w:ascii="Arial" w:hAnsi="Arial" w:cs="Arial"/>
        </w:rPr>
        <w:t xml:space="preserve"> </w:t>
      </w:r>
      <w:r w:rsidRPr="00A62CB0">
        <w:rPr>
          <w:rFonts w:ascii="Arial" w:hAnsi="Arial" w:cs="Arial"/>
        </w:rPr>
        <w:t>Team will evaluate the capability and capacity levels required to support the current mission-essential functions of the coalition office and determine if the situation necessitates relocation of Staff and/or other resources.  If it is deemed necessary to activate the COOP, the Executive Leadership Team will select an appropriate alternate relocation point.</w:t>
      </w:r>
    </w:p>
    <w:p w14:paraId="77F0625D" w14:textId="77777777" w:rsidR="006F167B" w:rsidRPr="00A62CB0" w:rsidRDefault="006F167B"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Board Chair and/or designee will initiate the immediate deployment of the </w:t>
      </w:r>
      <w:r>
        <w:rPr>
          <w:rFonts w:ascii="Arial" w:hAnsi="Arial" w:cs="Arial"/>
        </w:rPr>
        <w:t xml:space="preserve">  </w:t>
      </w:r>
      <w:r w:rsidRPr="00A62CB0">
        <w:rPr>
          <w:rFonts w:ascii="Arial" w:hAnsi="Arial" w:cs="Arial"/>
        </w:rPr>
        <w:t>Relocation Team to an assembly site or the designa</w:t>
      </w:r>
      <w:r>
        <w:rPr>
          <w:rFonts w:ascii="Arial" w:hAnsi="Arial" w:cs="Arial"/>
        </w:rPr>
        <w:t>ted</w:t>
      </w:r>
      <w:r w:rsidRPr="00A62CB0">
        <w:rPr>
          <w:rFonts w:ascii="Arial" w:hAnsi="Arial" w:cs="Arial"/>
        </w:rPr>
        <w:t xml:space="preserve"> alternate relocation point.</w:t>
      </w:r>
    </w:p>
    <w:p w14:paraId="5BFA72E8" w14:textId="77777777" w:rsidR="006F167B" w:rsidRPr="00A62CB0" w:rsidRDefault="006F167B"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The Emergency Coordinating Officer notifies staff and provides instructions and guidance on operations and the location of the alternate relocation point.</w:t>
      </w:r>
    </w:p>
    <w:p w14:paraId="3217287E" w14:textId="78F5EDB7" w:rsidR="006F167B" w:rsidRPr="00A62CB0" w:rsidRDefault="006F167B" w:rsidP="002A25CE">
      <w:pPr>
        <w:numPr>
          <w:ilvl w:val="0"/>
          <w:numId w:val="27"/>
        </w:numPr>
        <w:tabs>
          <w:tab w:val="left" w:pos="720"/>
        </w:tabs>
        <w:spacing w:before="240" w:after="0" w:line="240" w:lineRule="auto"/>
        <w:ind w:left="1350" w:hanging="270"/>
        <w:rPr>
          <w:rFonts w:ascii="Arial" w:hAnsi="Arial" w:cs="Arial"/>
        </w:rPr>
      </w:pPr>
      <w:r w:rsidRPr="00A62CB0">
        <w:rPr>
          <w:rFonts w:ascii="Arial" w:hAnsi="Arial" w:cs="Arial"/>
        </w:rPr>
        <w:t xml:space="preserve">The Emergency Coordinating Officer coordinates the immediate deployment </w:t>
      </w:r>
      <w:r w:rsidR="00AB0A0C" w:rsidRPr="00A62CB0">
        <w:rPr>
          <w:rFonts w:ascii="Arial" w:hAnsi="Arial" w:cs="Arial"/>
        </w:rPr>
        <w:t xml:space="preserve">of </w:t>
      </w:r>
      <w:r w:rsidR="00AB0A0C">
        <w:rPr>
          <w:rFonts w:ascii="Arial" w:hAnsi="Arial" w:cs="Arial"/>
        </w:rPr>
        <w:t>the</w:t>
      </w:r>
      <w:r w:rsidRPr="00A62CB0">
        <w:rPr>
          <w:rFonts w:ascii="Arial" w:hAnsi="Arial" w:cs="Arial"/>
        </w:rPr>
        <w:t xml:space="preserve"> Relocation Team to an assembly site of the designated alternate relocation point.</w:t>
      </w:r>
    </w:p>
    <w:p w14:paraId="3D792711" w14:textId="77777777" w:rsidR="006F167B" w:rsidRPr="00A62CB0" w:rsidRDefault="006F167B" w:rsidP="002A25CE">
      <w:pPr>
        <w:numPr>
          <w:ilvl w:val="0"/>
          <w:numId w:val="27"/>
        </w:numPr>
        <w:tabs>
          <w:tab w:val="left" w:pos="720"/>
          <w:tab w:val="left" w:pos="1350"/>
          <w:tab w:val="left" w:pos="1440"/>
        </w:tabs>
        <w:spacing w:before="240" w:after="0" w:line="240" w:lineRule="auto"/>
        <w:ind w:left="1350" w:hanging="270"/>
        <w:rPr>
          <w:rFonts w:ascii="Arial" w:hAnsi="Arial" w:cs="Arial"/>
        </w:rPr>
      </w:pPr>
      <w:r w:rsidRPr="00A62CB0">
        <w:rPr>
          <w:rFonts w:ascii="Arial" w:hAnsi="Arial" w:cs="Arial"/>
        </w:rPr>
        <w:t>The Relocation Team members assist with further COOP notification as needed.  After the notification effort is complete, the results, including individuals not contacted, are reported to the Emergency Coordinating Officer.</w:t>
      </w:r>
    </w:p>
    <w:p w14:paraId="6BDC80FA" w14:textId="77777777" w:rsidR="006F167B" w:rsidRPr="00A62CB0" w:rsidRDefault="006F167B"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The Emergency Coordinating Officer notifies the facility contact at the designated alternate relocation point to expect the relocation of the coalition office.</w:t>
      </w:r>
    </w:p>
    <w:p w14:paraId="054CF3CE" w14:textId="75706478" w:rsidR="006F167B" w:rsidRPr="00A62CB0" w:rsidRDefault="006F167B" w:rsidP="002A25CE">
      <w:pPr>
        <w:numPr>
          <w:ilvl w:val="0"/>
          <w:numId w:val="27"/>
        </w:numPr>
        <w:tabs>
          <w:tab w:val="left" w:pos="720"/>
          <w:tab w:val="left" w:pos="1530"/>
        </w:tabs>
        <w:spacing w:before="240" w:after="0" w:line="240" w:lineRule="auto"/>
        <w:ind w:left="1350" w:hanging="270"/>
        <w:rPr>
          <w:rFonts w:ascii="Arial" w:hAnsi="Arial" w:cs="Arial"/>
        </w:rPr>
      </w:pPr>
      <w:r w:rsidRPr="00A62CB0">
        <w:rPr>
          <w:rFonts w:ascii="Arial" w:hAnsi="Arial" w:cs="Arial"/>
        </w:rPr>
        <w:t xml:space="preserve">The Emergency Coordinating Officer will notify </w:t>
      </w:r>
      <w:del w:id="45" w:author="Abbey Brock" w:date="2022-03-10T09:02:00Z">
        <w:r w:rsidDel="00924E0D">
          <w:rPr>
            <w:rFonts w:ascii="Arial" w:hAnsi="Arial" w:cs="Arial"/>
          </w:rPr>
          <w:delText>OEL</w:delText>
        </w:r>
      </w:del>
      <w:ins w:id="46" w:author="Abbey Brock" w:date="2022-03-10T09:02:00Z">
        <w:r w:rsidR="00924E0D">
          <w:rPr>
            <w:rFonts w:ascii="Arial" w:hAnsi="Arial" w:cs="Arial"/>
          </w:rPr>
          <w:t>DEL</w:t>
        </w:r>
      </w:ins>
      <w:r w:rsidRPr="00A62CB0">
        <w:rPr>
          <w:rFonts w:ascii="Arial" w:hAnsi="Arial" w:cs="Arial"/>
        </w:rPr>
        <w:t xml:space="preserve">, the State of </w:t>
      </w:r>
      <w:r w:rsidR="00AB0A0C" w:rsidRPr="00A62CB0">
        <w:rPr>
          <w:rFonts w:ascii="Arial" w:hAnsi="Arial" w:cs="Arial"/>
        </w:rPr>
        <w:t xml:space="preserve">Florida </w:t>
      </w:r>
      <w:r w:rsidR="00AB0A0C">
        <w:rPr>
          <w:rFonts w:ascii="Arial" w:hAnsi="Arial" w:cs="Arial"/>
        </w:rPr>
        <w:t>Emergency</w:t>
      </w:r>
      <w:r w:rsidRPr="00A62CB0">
        <w:rPr>
          <w:rFonts w:ascii="Arial" w:hAnsi="Arial" w:cs="Arial"/>
        </w:rPr>
        <w:t xml:space="preserve"> Operations Center</w:t>
      </w:r>
      <w:r w:rsidR="00410FA5">
        <w:rPr>
          <w:rFonts w:ascii="Arial" w:hAnsi="Arial" w:cs="Arial"/>
        </w:rPr>
        <w:t xml:space="preserve"> </w:t>
      </w:r>
      <w:r w:rsidR="0069671C">
        <w:rPr>
          <w:rFonts w:ascii="Arial" w:hAnsi="Arial" w:cs="Arial"/>
        </w:rPr>
        <w:t>(</w:t>
      </w:r>
      <w:r w:rsidR="00410FA5">
        <w:rPr>
          <w:rFonts w:ascii="Arial" w:hAnsi="Arial" w:cs="Arial"/>
        </w:rPr>
        <w:t>State Watch</w:t>
      </w:r>
      <w:r w:rsidR="0069671C">
        <w:rPr>
          <w:rFonts w:ascii="Arial" w:hAnsi="Arial" w:cs="Arial"/>
        </w:rPr>
        <w:t>)</w:t>
      </w:r>
      <w:r w:rsidR="00410FA5">
        <w:rPr>
          <w:rFonts w:ascii="Arial" w:hAnsi="Arial" w:cs="Arial"/>
        </w:rPr>
        <w:t xml:space="preserve"> (850)</w:t>
      </w:r>
      <w:r w:rsidR="0069671C">
        <w:rPr>
          <w:rFonts w:ascii="Arial" w:hAnsi="Arial" w:cs="Arial"/>
        </w:rPr>
        <w:t xml:space="preserve"> </w:t>
      </w:r>
      <w:r w:rsidR="00410FA5">
        <w:rPr>
          <w:rFonts w:ascii="Arial" w:hAnsi="Arial" w:cs="Arial"/>
        </w:rPr>
        <w:t>815-</w:t>
      </w:r>
      <w:r w:rsidR="000D1219">
        <w:rPr>
          <w:rFonts w:ascii="Arial" w:hAnsi="Arial" w:cs="Arial"/>
        </w:rPr>
        <w:t>400</w:t>
      </w:r>
      <w:r w:rsidR="00446EB6">
        <w:rPr>
          <w:rFonts w:ascii="Arial" w:hAnsi="Arial" w:cs="Arial"/>
        </w:rPr>
        <w:t>0</w:t>
      </w:r>
      <w:r w:rsidRPr="00A62CB0">
        <w:rPr>
          <w:rFonts w:ascii="Arial" w:hAnsi="Arial" w:cs="Arial"/>
        </w:rPr>
        <w:t>, the Volusia County Emergency Operations Center (386-</w:t>
      </w:r>
      <w:r>
        <w:rPr>
          <w:rFonts w:ascii="Arial" w:hAnsi="Arial" w:cs="Arial"/>
        </w:rPr>
        <w:t>258-4088</w:t>
      </w:r>
      <w:r w:rsidRPr="00A62CB0">
        <w:rPr>
          <w:rFonts w:ascii="Arial" w:hAnsi="Arial" w:cs="Arial"/>
        </w:rPr>
        <w:t xml:space="preserve"> or 386-736-5980), and the Flagler County Emergency </w:t>
      </w:r>
      <w:r>
        <w:rPr>
          <w:rFonts w:ascii="Arial" w:hAnsi="Arial" w:cs="Arial"/>
        </w:rPr>
        <w:t>Operations Center (386-313-4200</w:t>
      </w:r>
      <w:r w:rsidRPr="00A62CB0">
        <w:rPr>
          <w:rFonts w:ascii="Arial" w:hAnsi="Arial" w:cs="Arial"/>
        </w:rPr>
        <w:t>), that an emergency relocation of the coalition office is anticipated or is in progress.</w:t>
      </w:r>
    </w:p>
    <w:p w14:paraId="7431D869" w14:textId="25A79DC0" w:rsidR="006F167B" w:rsidRDefault="006F167B" w:rsidP="002A25CE">
      <w:pPr>
        <w:numPr>
          <w:ilvl w:val="0"/>
          <w:numId w:val="27"/>
        </w:numPr>
        <w:tabs>
          <w:tab w:val="left" w:pos="720"/>
          <w:tab w:val="left" w:pos="1170"/>
        </w:tabs>
        <w:spacing w:before="240" w:after="0" w:line="240" w:lineRule="auto"/>
        <w:ind w:left="1350" w:hanging="270"/>
        <w:rPr>
          <w:rFonts w:ascii="Arial" w:hAnsi="Arial" w:cs="Arial"/>
        </w:rPr>
      </w:pPr>
      <w:r w:rsidRPr="00A62CB0">
        <w:rPr>
          <w:rFonts w:ascii="Arial" w:hAnsi="Arial" w:cs="Arial"/>
        </w:rPr>
        <w:t>All personnel and sections of the ELCFV office should implement normal security procedures for areas being vacated.</w:t>
      </w:r>
    </w:p>
    <w:p w14:paraId="2A5B87B2" w14:textId="3D4B31F9" w:rsidR="006F167B" w:rsidRDefault="006F167B" w:rsidP="002A25CE">
      <w:pPr>
        <w:numPr>
          <w:ilvl w:val="0"/>
          <w:numId w:val="27"/>
        </w:numPr>
        <w:tabs>
          <w:tab w:val="left" w:pos="720"/>
          <w:tab w:val="left" w:pos="1170"/>
        </w:tabs>
        <w:spacing w:before="240" w:after="0" w:line="240" w:lineRule="auto"/>
        <w:ind w:left="1350" w:hanging="270"/>
        <w:rPr>
          <w:rFonts w:ascii="Arial" w:hAnsi="Arial" w:cs="Arial"/>
        </w:rPr>
      </w:pPr>
      <w:r w:rsidRPr="00A62CB0">
        <w:rPr>
          <w:rFonts w:ascii="Arial" w:hAnsi="Arial" w:cs="Arial"/>
        </w:rPr>
        <w:t>The Emergency Coordinating Officer should take appropriate measures to ensure security of the coalition office and equipment or records remaining in the building</w:t>
      </w:r>
      <w:r>
        <w:rPr>
          <w:rFonts w:ascii="Arial" w:hAnsi="Arial" w:cs="Arial"/>
        </w:rPr>
        <w:t>.</w:t>
      </w:r>
    </w:p>
    <w:p w14:paraId="38C51514" w14:textId="7F041EF6" w:rsidR="00AB0A0C" w:rsidRPr="00AB0A0C" w:rsidRDefault="00AB0A0C" w:rsidP="002A25CE">
      <w:pPr>
        <w:pStyle w:val="ListParagraph"/>
        <w:numPr>
          <w:ilvl w:val="0"/>
          <w:numId w:val="27"/>
        </w:numPr>
        <w:tabs>
          <w:tab w:val="left" w:pos="720"/>
          <w:tab w:val="left" w:pos="1350"/>
        </w:tabs>
        <w:spacing w:before="240" w:after="0" w:line="240" w:lineRule="auto"/>
        <w:ind w:left="1350" w:hanging="270"/>
        <w:rPr>
          <w:rFonts w:ascii="Arial" w:hAnsi="Arial" w:cs="Arial"/>
        </w:rPr>
      </w:pPr>
      <w:r w:rsidRPr="00AB0A0C">
        <w:rPr>
          <w:rFonts w:ascii="Arial" w:hAnsi="Arial" w:cs="Arial"/>
        </w:rPr>
        <w:t>The Relocation Team prepares the alternate relocation point for the conti</w:t>
      </w:r>
      <w:r>
        <w:rPr>
          <w:rFonts w:ascii="Arial" w:hAnsi="Arial" w:cs="Arial"/>
        </w:rPr>
        <w:t xml:space="preserve">nuity of </w:t>
      </w:r>
      <w:r w:rsidRPr="00AB0A0C">
        <w:rPr>
          <w:rFonts w:ascii="Arial" w:hAnsi="Arial" w:cs="Arial"/>
        </w:rPr>
        <w:t>the Agency’s mission-essential operations.</w:t>
      </w:r>
    </w:p>
    <w:p w14:paraId="7BC67B4D" w14:textId="257ADBC9" w:rsidR="00AB0A0C" w:rsidRPr="00A62CB0" w:rsidRDefault="00AB0A0C"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Emergency Coordinating Officer provides daily updates to the Board Chair, </w:t>
      </w:r>
      <w:del w:id="47" w:author="Abbey Brock" w:date="2022-03-10T09:02:00Z">
        <w:r w:rsidDel="00924E0D">
          <w:rPr>
            <w:rFonts w:ascii="Arial" w:hAnsi="Arial" w:cs="Arial"/>
          </w:rPr>
          <w:delText>OEL</w:delText>
        </w:r>
        <w:r w:rsidRPr="00A62CB0" w:rsidDel="00924E0D">
          <w:rPr>
            <w:rFonts w:ascii="Arial" w:hAnsi="Arial" w:cs="Arial"/>
          </w:rPr>
          <w:delText xml:space="preserve"> </w:delText>
        </w:r>
      </w:del>
      <w:ins w:id="48" w:author="Abbey Brock" w:date="2022-03-10T09:02:00Z">
        <w:r w:rsidR="00924E0D">
          <w:rPr>
            <w:rFonts w:ascii="Arial" w:hAnsi="Arial" w:cs="Arial"/>
          </w:rPr>
          <w:t>DEL</w:t>
        </w:r>
        <w:r w:rsidR="00924E0D" w:rsidRPr="00A62CB0">
          <w:rPr>
            <w:rFonts w:ascii="Arial" w:hAnsi="Arial" w:cs="Arial"/>
          </w:rPr>
          <w:t xml:space="preserve"> </w:t>
        </w:r>
      </w:ins>
      <w:r w:rsidRPr="00A62CB0">
        <w:rPr>
          <w:rFonts w:ascii="Arial" w:hAnsi="Arial" w:cs="Arial"/>
        </w:rPr>
        <w:t>and the State of Florida Emergency Operations Center</w:t>
      </w:r>
      <w:r w:rsidR="00410FA5">
        <w:rPr>
          <w:rFonts w:ascii="Arial" w:hAnsi="Arial" w:cs="Arial"/>
        </w:rPr>
        <w:t xml:space="preserve"> State Watch (850)-815-400</w:t>
      </w:r>
      <w:r w:rsidR="00DC5453">
        <w:rPr>
          <w:rFonts w:ascii="Arial" w:hAnsi="Arial" w:cs="Arial"/>
        </w:rPr>
        <w:t>0</w:t>
      </w:r>
      <w:r w:rsidR="00410FA5">
        <w:rPr>
          <w:rFonts w:ascii="Arial" w:hAnsi="Arial" w:cs="Arial"/>
        </w:rPr>
        <w:t xml:space="preserve"> </w:t>
      </w:r>
      <w:r w:rsidRPr="00A62CB0">
        <w:rPr>
          <w:rFonts w:ascii="Arial" w:hAnsi="Arial" w:cs="Arial"/>
        </w:rPr>
        <w:t>regarding COOP activation and operations.</w:t>
      </w:r>
    </w:p>
    <w:p w14:paraId="08752D6A" w14:textId="22A5289D" w:rsidR="00AB0A0C" w:rsidRPr="00A62CB0" w:rsidRDefault="00AB0A0C" w:rsidP="002A25CE">
      <w:pPr>
        <w:numPr>
          <w:ilvl w:val="0"/>
          <w:numId w:val="27"/>
        </w:numPr>
        <w:tabs>
          <w:tab w:val="left" w:pos="720"/>
          <w:tab w:val="left" w:pos="1350"/>
        </w:tabs>
        <w:spacing w:before="240" w:after="0" w:line="240" w:lineRule="auto"/>
        <w:ind w:left="1350" w:hanging="270"/>
        <w:rPr>
          <w:rFonts w:ascii="Arial" w:hAnsi="Arial" w:cs="Arial"/>
        </w:rPr>
      </w:pPr>
      <w:del w:id="49" w:author="Abbey Brock" w:date="2022-03-10T09:02:00Z">
        <w:r w:rsidDel="00924E0D">
          <w:rPr>
            <w:rFonts w:ascii="Arial" w:hAnsi="Arial" w:cs="Arial"/>
          </w:rPr>
          <w:delText>OEL</w:delText>
        </w:r>
        <w:r w:rsidRPr="00A62CB0" w:rsidDel="00924E0D">
          <w:rPr>
            <w:rFonts w:ascii="Arial" w:hAnsi="Arial" w:cs="Arial"/>
          </w:rPr>
          <w:delText xml:space="preserve"> </w:delText>
        </w:r>
      </w:del>
      <w:ins w:id="50" w:author="Abbey Brock" w:date="2022-03-10T09:02:00Z">
        <w:r w:rsidR="00924E0D">
          <w:rPr>
            <w:rFonts w:ascii="Arial" w:hAnsi="Arial" w:cs="Arial"/>
          </w:rPr>
          <w:t>DEL</w:t>
        </w:r>
        <w:r w:rsidR="00924E0D" w:rsidRPr="00A62CB0">
          <w:rPr>
            <w:rFonts w:ascii="Arial" w:hAnsi="Arial" w:cs="Arial"/>
          </w:rPr>
          <w:t xml:space="preserve"> </w:t>
        </w:r>
      </w:ins>
      <w:r w:rsidRPr="00A62CB0">
        <w:rPr>
          <w:rFonts w:ascii="Arial" w:hAnsi="Arial" w:cs="Arial"/>
        </w:rPr>
        <w:t>will notify staff at the state level of the alternate mail service location and the ELCFV will notify the local mail delivery system of the relocation and provide mail routing instructions as appropriate.</w:t>
      </w:r>
    </w:p>
    <w:p w14:paraId="125BF97A" w14:textId="77777777" w:rsidR="00AB0A0C" w:rsidRPr="00A62CB0" w:rsidRDefault="00AB0A0C" w:rsidP="00AB0A0C">
      <w:pPr>
        <w:pStyle w:val="ListParagraph"/>
        <w:tabs>
          <w:tab w:val="left" w:pos="720"/>
          <w:tab w:val="left" w:pos="1350"/>
        </w:tabs>
        <w:spacing w:before="240" w:after="0" w:line="240" w:lineRule="auto"/>
        <w:ind w:left="1350" w:hanging="270"/>
        <w:rPr>
          <w:rFonts w:ascii="Arial" w:hAnsi="Arial" w:cs="Arial"/>
        </w:rPr>
      </w:pPr>
      <w:r w:rsidRPr="00A62CB0">
        <w:rPr>
          <w:rFonts w:ascii="Arial" w:hAnsi="Arial" w:cs="Arial"/>
        </w:rPr>
        <w:lastRenderedPageBreak/>
        <w:t xml:space="preserve">m. If appropriate, the </w:t>
      </w:r>
      <w:r>
        <w:rPr>
          <w:rFonts w:ascii="Arial" w:hAnsi="Arial" w:cs="Arial"/>
        </w:rPr>
        <w:t>Director of Community Partnerships</w:t>
      </w:r>
      <w:r w:rsidRPr="00A62CB0">
        <w:rPr>
          <w:rFonts w:ascii="Arial" w:hAnsi="Arial" w:cs="Arial"/>
        </w:rPr>
        <w:t xml:space="preserve"> will prepare a public press release to </w:t>
      </w:r>
      <w:r>
        <w:rPr>
          <w:rFonts w:ascii="Arial" w:hAnsi="Arial" w:cs="Arial"/>
        </w:rPr>
        <w:t>inform</w:t>
      </w:r>
      <w:r w:rsidRPr="00A62CB0">
        <w:rPr>
          <w:rFonts w:ascii="Arial" w:hAnsi="Arial" w:cs="Arial"/>
        </w:rPr>
        <w:t xml:space="preserve"> customers of alternate provisions including new work locations, phone numbers, etc.</w:t>
      </w:r>
    </w:p>
    <w:p w14:paraId="011474BF" w14:textId="2F9AC82C" w:rsidR="00433451" w:rsidRPr="00EF7D21" w:rsidRDefault="00433451" w:rsidP="00433451">
      <w:pPr>
        <w:tabs>
          <w:tab w:val="left" w:pos="720"/>
          <w:tab w:val="left" w:pos="1350"/>
        </w:tabs>
        <w:spacing w:before="240" w:after="0" w:line="240" w:lineRule="auto"/>
        <w:outlineLvl w:val="0"/>
        <w:rPr>
          <w:rFonts w:ascii="Arial" w:hAnsi="Arial" w:cs="Arial"/>
          <w:b/>
        </w:rPr>
      </w:pPr>
      <w:r w:rsidRPr="00EF7D21">
        <w:rPr>
          <w:rFonts w:ascii="Arial" w:hAnsi="Arial" w:cs="Arial"/>
          <w:b/>
        </w:rPr>
        <w:t xml:space="preserve">III-2 Activation Procedures </w:t>
      </w:r>
      <w:r w:rsidRPr="00EF7D21">
        <w:rPr>
          <w:rFonts w:ascii="Arial" w:hAnsi="Arial" w:cs="Arial"/>
          <w:b/>
          <w:u w:val="single"/>
        </w:rPr>
        <w:t>Duty Hours</w:t>
      </w:r>
    </w:p>
    <w:p w14:paraId="365CAFBD" w14:textId="2A0E8D9D"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The Board Chair and/or designee will activate the COOP.</w:t>
      </w:r>
    </w:p>
    <w:p w14:paraId="1CCEA93F" w14:textId="0E524091"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 xml:space="preserve">The Board Chair and/or designee will direct the Emergency Coordinating Officer to notify the facility </w:t>
      </w:r>
      <w:r w:rsidR="00D96166">
        <w:rPr>
          <w:rFonts w:ascii="Arial" w:hAnsi="Arial" w:cs="Arial"/>
        </w:rPr>
        <w:t>contact</w:t>
      </w:r>
      <w:r w:rsidR="00D96166" w:rsidRPr="00A62CB0">
        <w:rPr>
          <w:rFonts w:ascii="Arial" w:hAnsi="Arial" w:cs="Arial"/>
        </w:rPr>
        <w:t xml:space="preserve"> </w:t>
      </w:r>
      <w:r w:rsidRPr="00A62CB0">
        <w:rPr>
          <w:rFonts w:ascii="Arial" w:hAnsi="Arial" w:cs="Arial"/>
        </w:rPr>
        <w:t>of the alternate relocation point and to begin movement of the Relocation Team to an assembly site or to the designated relocation facility immediately.</w:t>
      </w:r>
    </w:p>
    <w:p w14:paraId="3F3FA995" w14:textId="2EE31A95"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 xml:space="preserve">The </w:t>
      </w:r>
      <w:r w:rsidR="007E282E" w:rsidRPr="00A62CB0">
        <w:rPr>
          <w:rFonts w:ascii="Arial" w:hAnsi="Arial" w:cs="Arial"/>
        </w:rPr>
        <w:t xml:space="preserve">Emergency Coordinating </w:t>
      </w:r>
      <w:r>
        <w:rPr>
          <w:rFonts w:ascii="Arial" w:hAnsi="Arial" w:cs="Arial"/>
        </w:rPr>
        <w:t>Officer</w:t>
      </w:r>
      <w:r w:rsidRPr="00EF7D21">
        <w:rPr>
          <w:rFonts w:ascii="Arial" w:hAnsi="Arial" w:cs="Arial"/>
        </w:rPr>
        <w:t xml:space="preserve"> </w:t>
      </w:r>
      <w:r w:rsidRPr="00A62CB0">
        <w:rPr>
          <w:rFonts w:ascii="Arial" w:hAnsi="Arial" w:cs="Arial"/>
        </w:rPr>
        <w:t>notifies staff of COOP activation and Relocation Team deployment.</w:t>
      </w:r>
    </w:p>
    <w:p w14:paraId="08598EDA" w14:textId="2ADFC0FD"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 xml:space="preserve">The Relocation Team immediately deploys to an assembly </w:t>
      </w:r>
      <w:del w:id="51" w:author="Abbey Brock" w:date="2022-04-07T11:20:00Z">
        <w:r w:rsidRPr="00A62CB0" w:rsidDel="00C7232D">
          <w:rPr>
            <w:rFonts w:ascii="Arial" w:hAnsi="Arial" w:cs="Arial"/>
          </w:rPr>
          <w:delText>site</w:delText>
        </w:r>
      </w:del>
      <w:ins w:id="52" w:author="Abbey Brock" w:date="2022-04-07T11:20:00Z">
        <w:r w:rsidR="00C7232D" w:rsidRPr="00A62CB0">
          <w:rPr>
            <w:rFonts w:ascii="Arial" w:hAnsi="Arial" w:cs="Arial"/>
          </w:rPr>
          <w:t>site,</w:t>
        </w:r>
      </w:ins>
      <w:r w:rsidRPr="00A62CB0">
        <w:rPr>
          <w:rFonts w:ascii="Arial" w:hAnsi="Arial" w:cs="Arial"/>
        </w:rPr>
        <w:t xml:space="preserve"> or the designated alternate relocation point to prepare for and assume mission-essential functions.</w:t>
      </w:r>
    </w:p>
    <w:p w14:paraId="6EC9ECE0" w14:textId="77777777"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Non-relocating personnel will be directed to move to other facilities or duty stations or may be advised to return home pending further instructions.</w:t>
      </w:r>
    </w:p>
    <w:p w14:paraId="0075B3B7" w14:textId="7DBA5C6F" w:rsidR="00E02425" w:rsidRPr="00C6110E" w:rsidRDefault="00433451" w:rsidP="002A25CE">
      <w:pPr>
        <w:numPr>
          <w:ilvl w:val="0"/>
          <w:numId w:val="28"/>
        </w:numPr>
        <w:tabs>
          <w:tab w:val="left" w:pos="1350"/>
        </w:tabs>
        <w:spacing w:before="240" w:after="0" w:line="240" w:lineRule="auto"/>
        <w:ind w:left="1350" w:hanging="270"/>
        <w:rPr>
          <w:rFonts w:ascii="Arial" w:hAnsi="Arial" w:cs="Arial"/>
          <w:b/>
        </w:rPr>
      </w:pPr>
      <w:r w:rsidRPr="00C6110E">
        <w:rPr>
          <w:rFonts w:ascii="Arial" w:hAnsi="Arial" w:cs="Arial"/>
        </w:rPr>
        <w:t>The tasks in Section III-1 – Initial Actions are completed.</w:t>
      </w:r>
    </w:p>
    <w:p w14:paraId="6DE0610A" w14:textId="6759BBB2" w:rsidR="00E02425" w:rsidRPr="006A112D" w:rsidRDefault="00433451" w:rsidP="006A112D">
      <w:pPr>
        <w:tabs>
          <w:tab w:val="left" w:pos="1350"/>
        </w:tabs>
        <w:spacing w:before="240" w:after="0" w:line="240" w:lineRule="auto"/>
        <w:rPr>
          <w:rFonts w:ascii="Arial" w:hAnsi="Arial" w:cs="Arial"/>
          <w:b/>
          <w:u w:val="single"/>
        </w:rPr>
      </w:pPr>
      <w:r w:rsidRPr="006A112D">
        <w:rPr>
          <w:rFonts w:ascii="Arial" w:hAnsi="Arial" w:cs="Arial"/>
          <w:b/>
        </w:rPr>
        <w:t xml:space="preserve">III-3 Activation Procedures </w:t>
      </w:r>
      <w:r w:rsidRPr="006A112D">
        <w:rPr>
          <w:rFonts w:ascii="Arial" w:hAnsi="Arial" w:cs="Arial"/>
          <w:b/>
          <w:u w:val="single"/>
        </w:rPr>
        <w:t>Non-Duty Hours</w:t>
      </w:r>
    </w:p>
    <w:p w14:paraId="3B1C1800" w14:textId="77EF202F" w:rsidR="00E02425" w:rsidRPr="00A62CB0" w:rsidRDefault="00E02425" w:rsidP="002A25CE">
      <w:pPr>
        <w:numPr>
          <w:ilvl w:val="0"/>
          <w:numId w:val="29"/>
        </w:numPr>
        <w:tabs>
          <w:tab w:val="left" w:pos="1260"/>
        </w:tabs>
        <w:spacing w:before="240" w:after="0" w:line="240" w:lineRule="auto"/>
        <w:ind w:left="1350" w:hanging="270"/>
        <w:rPr>
          <w:rFonts w:ascii="Arial" w:hAnsi="Arial" w:cs="Arial"/>
        </w:rPr>
      </w:pPr>
      <w:r w:rsidRPr="00A62CB0">
        <w:rPr>
          <w:rFonts w:ascii="Arial" w:hAnsi="Arial" w:cs="Arial"/>
        </w:rPr>
        <w:t>The Emergency Coordinating Officer or other local authority notifies the Board Chair and/or designee of the emergency requiring activation of the COOP.</w:t>
      </w:r>
    </w:p>
    <w:p w14:paraId="3FD179DD" w14:textId="77777777" w:rsidR="00E02425" w:rsidRPr="00A62CB0" w:rsidRDefault="00E02425" w:rsidP="002A25CE">
      <w:pPr>
        <w:numPr>
          <w:ilvl w:val="0"/>
          <w:numId w:val="29"/>
        </w:numPr>
        <w:tabs>
          <w:tab w:val="left" w:pos="1350"/>
        </w:tabs>
        <w:spacing w:before="240" w:after="0" w:line="240" w:lineRule="auto"/>
        <w:rPr>
          <w:rFonts w:ascii="Arial" w:hAnsi="Arial" w:cs="Arial"/>
        </w:rPr>
      </w:pPr>
      <w:r w:rsidRPr="00A62CB0">
        <w:rPr>
          <w:rFonts w:ascii="Arial" w:hAnsi="Arial" w:cs="Arial"/>
        </w:rPr>
        <w:t>The Board Chair and/or designee activates the COOP.</w:t>
      </w:r>
    </w:p>
    <w:p w14:paraId="623CE029" w14:textId="5576FE6E" w:rsidR="00E02425" w:rsidRPr="00A62CB0" w:rsidRDefault="00E02425" w:rsidP="002A25CE">
      <w:pPr>
        <w:numPr>
          <w:ilvl w:val="0"/>
          <w:numId w:val="29"/>
        </w:numPr>
        <w:tabs>
          <w:tab w:val="left" w:pos="1350"/>
        </w:tabs>
        <w:spacing w:before="240" w:after="0" w:line="240" w:lineRule="auto"/>
        <w:ind w:left="1350" w:hanging="270"/>
        <w:rPr>
          <w:rFonts w:ascii="Arial" w:hAnsi="Arial" w:cs="Arial"/>
        </w:rPr>
      </w:pPr>
      <w:r w:rsidRPr="00A62CB0">
        <w:rPr>
          <w:rFonts w:ascii="Arial" w:hAnsi="Arial" w:cs="Arial"/>
        </w:rPr>
        <w:t xml:space="preserve">The Board Chair and/or designee instructs the Emergency Coordinating Officer and the Executive Leadership Team to begin notification procedures.  This includes notifying all staff including the Relocation Team </w:t>
      </w:r>
      <w:r w:rsidR="00CA2E5A" w:rsidRPr="00A62CB0">
        <w:rPr>
          <w:rFonts w:ascii="Arial" w:hAnsi="Arial" w:cs="Arial"/>
        </w:rPr>
        <w:t>members and</w:t>
      </w:r>
      <w:r w:rsidRPr="00A62CB0">
        <w:rPr>
          <w:rFonts w:ascii="Arial" w:hAnsi="Arial" w:cs="Arial"/>
        </w:rPr>
        <w:t xml:space="preserve"> notifying the appropriate alternate relocation point facility.</w:t>
      </w:r>
    </w:p>
    <w:p w14:paraId="54706CAB" w14:textId="77777777" w:rsidR="00E02425" w:rsidRPr="00A62CB0" w:rsidRDefault="00E02425" w:rsidP="002A25CE">
      <w:pPr>
        <w:numPr>
          <w:ilvl w:val="0"/>
          <w:numId w:val="29"/>
        </w:numPr>
        <w:tabs>
          <w:tab w:val="left" w:pos="1350"/>
        </w:tabs>
        <w:spacing w:before="240" w:after="0" w:line="240" w:lineRule="auto"/>
        <w:ind w:left="1350" w:hanging="270"/>
        <w:rPr>
          <w:rFonts w:ascii="Arial" w:hAnsi="Arial" w:cs="Arial"/>
        </w:rPr>
      </w:pPr>
      <w:r w:rsidRPr="00A62CB0">
        <w:rPr>
          <w:rFonts w:ascii="Arial" w:hAnsi="Arial" w:cs="Arial"/>
        </w:rPr>
        <w:t>The Relocation Team deploys to a designated alternate relocation point facility to assume mission-essential functions.</w:t>
      </w:r>
    </w:p>
    <w:p w14:paraId="7805CBE9" w14:textId="77777777" w:rsidR="00E02425" w:rsidRPr="00A62CB0" w:rsidRDefault="00E02425" w:rsidP="002A25CE">
      <w:pPr>
        <w:numPr>
          <w:ilvl w:val="0"/>
          <w:numId w:val="29"/>
        </w:numPr>
        <w:tabs>
          <w:tab w:val="left" w:pos="1350"/>
        </w:tabs>
        <w:spacing w:before="240" w:after="0" w:line="240" w:lineRule="auto"/>
        <w:ind w:left="1350" w:hanging="270"/>
        <w:rPr>
          <w:rFonts w:ascii="Arial" w:hAnsi="Arial" w:cs="Arial"/>
        </w:rPr>
      </w:pPr>
      <w:r w:rsidRPr="00A62CB0">
        <w:rPr>
          <w:rFonts w:ascii="Arial" w:hAnsi="Arial" w:cs="Arial"/>
        </w:rPr>
        <w:t>The non-relocating personnel in the affected area are directed to remain at home</w:t>
      </w:r>
      <w:r>
        <w:rPr>
          <w:rFonts w:ascii="Arial" w:hAnsi="Arial" w:cs="Arial"/>
        </w:rPr>
        <w:t>,</w:t>
      </w:r>
      <w:r w:rsidRPr="00A62CB0">
        <w:rPr>
          <w:rFonts w:ascii="Arial" w:hAnsi="Arial" w:cs="Arial"/>
        </w:rPr>
        <w:t xml:space="preserve"> pending further guidance.</w:t>
      </w:r>
    </w:p>
    <w:p w14:paraId="516B2802" w14:textId="77777777" w:rsidR="006A112D" w:rsidRDefault="00E02425" w:rsidP="00F67817">
      <w:pPr>
        <w:numPr>
          <w:ilvl w:val="0"/>
          <w:numId w:val="29"/>
        </w:numPr>
        <w:tabs>
          <w:tab w:val="left" w:pos="1350"/>
        </w:tabs>
        <w:spacing w:before="240" w:after="0" w:line="240" w:lineRule="auto"/>
        <w:rPr>
          <w:rFonts w:ascii="Arial" w:hAnsi="Arial" w:cs="Arial"/>
        </w:rPr>
      </w:pPr>
      <w:r w:rsidRPr="00A62CB0">
        <w:rPr>
          <w:rFonts w:ascii="Arial" w:hAnsi="Arial" w:cs="Arial"/>
        </w:rPr>
        <w:t>The tasks in Section III-1 – Initial Actions are completed.</w:t>
      </w:r>
    </w:p>
    <w:p w14:paraId="78CE09F7" w14:textId="5B39BF42" w:rsidR="00217ED9" w:rsidRPr="006A112D" w:rsidRDefault="00217ED9" w:rsidP="006A112D">
      <w:pPr>
        <w:tabs>
          <w:tab w:val="left" w:pos="1350"/>
        </w:tabs>
        <w:spacing w:before="240" w:after="0" w:line="240" w:lineRule="auto"/>
        <w:rPr>
          <w:rFonts w:ascii="Arial" w:hAnsi="Arial" w:cs="Arial"/>
        </w:rPr>
      </w:pPr>
      <w:r w:rsidRPr="006A112D">
        <w:rPr>
          <w:rFonts w:ascii="Arial" w:hAnsi="Arial" w:cs="Arial"/>
          <w:b/>
        </w:rPr>
        <w:t>III-4 Deployment and Departure Procedures – Time-Phased Operations</w:t>
      </w:r>
    </w:p>
    <w:p w14:paraId="13614C62" w14:textId="45138036" w:rsidR="00217ED9" w:rsidRPr="00A62CB0" w:rsidRDefault="00217ED9" w:rsidP="00217ED9">
      <w:pPr>
        <w:tabs>
          <w:tab w:val="left" w:pos="1350"/>
        </w:tabs>
        <w:spacing w:before="240" w:after="0" w:line="240" w:lineRule="auto"/>
        <w:ind w:left="720"/>
        <w:rPr>
          <w:rFonts w:ascii="Arial" w:hAnsi="Arial" w:cs="Arial"/>
        </w:rPr>
      </w:pPr>
      <w:r w:rsidRPr="00A62CB0">
        <w:rPr>
          <w:rFonts w:ascii="Arial" w:hAnsi="Arial" w:cs="Arial"/>
        </w:rPr>
        <w:t xml:space="preserve">The Board Chair and/or designee will determine allowances for partial pre-deployment </w:t>
      </w:r>
      <w:r w:rsidR="00F67817" w:rsidRPr="00A62CB0">
        <w:rPr>
          <w:rFonts w:ascii="Arial" w:hAnsi="Arial" w:cs="Arial"/>
        </w:rPr>
        <w:t xml:space="preserve">of </w:t>
      </w:r>
      <w:r w:rsidR="00F67817">
        <w:rPr>
          <w:rFonts w:ascii="Arial" w:hAnsi="Arial" w:cs="Arial"/>
        </w:rPr>
        <w:t>any</w:t>
      </w:r>
      <w:r w:rsidRPr="00A62CB0">
        <w:rPr>
          <w:rFonts w:ascii="Arial" w:hAnsi="Arial" w:cs="Arial"/>
        </w:rPr>
        <w:t xml:space="preserve"> mission-essential functions critical to operations at the time the COOP activation is directed. This determination will be based on the event or the level of threat.  The following actions establish general administrative procedures to allow for travel and </w:t>
      </w:r>
      <w:r w:rsidRPr="00A62CB0">
        <w:rPr>
          <w:rFonts w:ascii="Arial" w:hAnsi="Arial" w:cs="Arial"/>
        </w:rPr>
        <w:lastRenderedPageBreak/>
        <w:t>transportation to the alternate relocation point. Specific instructions will be provided at the time a deployment is ordered.</w:t>
      </w:r>
    </w:p>
    <w:p w14:paraId="16BC04A0" w14:textId="77777777" w:rsidR="00217ED9" w:rsidRPr="00A62CB0" w:rsidRDefault="00217ED9" w:rsidP="002A25CE">
      <w:pPr>
        <w:numPr>
          <w:ilvl w:val="0"/>
          <w:numId w:val="30"/>
        </w:numPr>
        <w:tabs>
          <w:tab w:val="left" w:pos="720"/>
          <w:tab w:val="left" w:pos="1350"/>
        </w:tabs>
        <w:spacing w:before="240" w:after="0" w:line="240" w:lineRule="auto"/>
        <w:ind w:left="1350" w:hanging="270"/>
        <w:rPr>
          <w:rFonts w:ascii="Arial" w:hAnsi="Arial" w:cs="Arial"/>
        </w:rPr>
      </w:pPr>
      <w:r w:rsidRPr="00A62CB0">
        <w:rPr>
          <w:rFonts w:ascii="Arial" w:hAnsi="Arial" w:cs="Arial"/>
        </w:rPr>
        <w:t>The Board Chair and/or designee instructs the Emergency Coordinating Officer to begin deployment of the Relocation Team to the alternate relocation point.</w:t>
      </w:r>
    </w:p>
    <w:p w14:paraId="460A2A5E" w14:textId="77777777" w:rsidR="00217ED9" w:rsidRPr="00A62CB0" w:rsidRDefault="00217ED9" w:rsidP="002A25CE">
      <w:pPr>
        <w:numPr>
          <w:ilvl w:val="0"/>
          <w:numId w:val="30"/>
        </w:numPr>
        <w:tabs>
          <w:tab w:val="left" w:pos="720"/>
          <w:tab w:val="left" w:pos="1350"/>
        </w:tabs>
        <w:spacing w:before="240" w:after="0" w:line="240" w:lineRule="auto"/>
        <w:ind w:left="1350" w:hanging="270"/>
        <w:rPr>
          <w:rFonts w:ascii="Arial" w:hAnsi="Arial" w:cs="Arial"/>
        </w:rPr>
      </w:pPr>
      <w:r w:rsidRPr="00A62CB0">
        <w:rPr>
          <w:rFonts w:ascii="Arial" w:hAnsi="Arial" w:cs="Arial"/>
          <w:u w:val="single"/>
        </w:rPr>
        <w:t>Relocation Team</w:t>
      </w:r>
      <w:r w:rsidRPr="00A62CB0">
        <w:rPr>
          <w:rFonts w:ascii="Arial" w:hAnsi="Arial" w:cs="Arial"/>
        </w:rPr>
        <w:t>.  The Relocation Team is instructed to either relocate to a designated assembly site or an alternate relocation point.  The team will use privately owned vehicles for transportation to the designated facility.  Specific instructions will be provided at the time of activation.</w:t>
      </w:r>
    </w:p>
    <w:p w14:paraId="4E4CC8E6" w14:textId="77777777" w:rsidR="00B00012" w:rsidRDefault="00217ED9" w:rsidP="002A25CE">
      <w:pPr>
        <w:numPr>
          <w:ilvl w:val="0"/>
          <w:numId w:val="30"/>
        </w:numPr>
        <w:tabs>
          <w:tab w:val="left" w:pos="720"/>
          <w:tab w:val="left" w:pos="1350"/>
        </w:tabs>
        <w:spacing w:before="240" w:after="0" w:line="240" w:lineRule="auto"/>
        <w:ind w:left="1350" w:hanging="270"/>
        <w:rPr>
          <w:rFonts w:ascii="Arial" w:hAnsi="Arial" w:cs="Arial"/>
        </w:rPr>
      </w:pPr>
      <w:r w:rsidRPr="00A62CB0">
        <w:rPr>
          <w:rFonts w:ascii="Arial" w:hAnsi="Arial" w:cs="Arial"/>
          <w:u w:val="single"/>
        </w:rPr>
        <w:t>Other Affected Staff</w:t>
      </w:r>
      <w:r w:rsidRPr="00A62CB0">
        <w:rPr>
          <w:rFonts w:ascii="Arial" w:hAnsi="Arial" w:cs="Arial"/>
        </w:rPr>
        <w:t>.  Staff persons who are not selected as Relocation Team members present in the building at the time of an emergency notification will be directed to proceed to another unaffected facility or home to await further</w:t>
      </w:r>
      <w:r w:rsidR="00B00012">
        <w:rPr>
          <w:rFonts w:ascii="Arial" w:hAnsi="Arial" w:cs="Arial"/>
        </w:rPr>
        <w:t xml:space="preserve"> instructions. </w:t>
      </w:r>
    </w:p>
    <w:p w14:paraId="0F08337D" w14:textId="587652A1" w:rsidR="00217ED9" w:rsidRPr="00A62CB0" w:rsidRDefault="00217ED9" w:rsidP="00B00012">
      <w:pPr>
        <w:tabs>
          <w:tab w:val="left" w:pos="720"/>
          <w:tab w:val="left" w:pos="1350"/>
        </w:tabs>
        <w:spacing w:before="240" w:after="0" w:line="240" w:lineRule="auto"/>
        <w:ind w:left="1350"/>
        <w:rPr>
          <w:rFonts w:ascii="Arial" w:hAnsi="Arial" w:cs="Arial"/>
        </w:rPr>
      </w:pPr>
      <w:r w:rsidRPr="00A62CB0">
        <w:rPr>
          <w:rFonts w:ascii="Arial" w:hAnsi="Arial" w:cs="Arial"/>
        </w:rPr>
        <w:t xml:space="preserve">At the time of notification, any available information regarding routes </w:t>
      </w:r>
      <w:r>
        <w:rPr>
          <w:rFonts w:ascii="Arial" w:hAnsi="Arial" w:cs="Arial"/>
        </w:rPr>
        <w:t xml:space="preserve">to be </w:t>
      </w:r>
      <w:r w:rsidRPr="00A62CB0">
        <w:rPr>
          <w:rFonts w:ascii="Arial" w:hAnsi="Arial" w:cs="Arial"/>
        </w:rPr>
        <w:t xml:space="preserve">used to depart the facility or other appropriate safety precautions will be provided.  When it is determined to be feasible, </w:t>
      </w:r>
      <w:r>
        <w:rPr>
          <w:rFonts w:ascii="Arial" w:hAnsi="Arial" w:cs="Arial"/>
        </w:rPr>
        <w:t>staff</w:t>
      </w:r>
      <w:r w:rsidRPr="00A62CB0">
        <w:rPr>
          <w:rFonts w:ascii="Arial" w:hAnsi="Arial" w:cs="Arial"/>
        </w:rPr>
        <w:t xml:space="preserve"> may be allowed to telecommute from home until the building can be reoccupied or another facility is established.</w:t>
      </w:r>
    </w:p>
    <w:p w14:paraId="48AC05FF" w14:textId="77777777" w:rsidR="00217ED9" w:rsidRPr="00EF7D21" w:rsidRDefault="00217ED9" w:rsidP="00217ED9">
      <w:pPr>
        <w:tabs>
          <w:tab w:val="left" w:pos="720"/>
          <w:tab w:val="left" w:pos="1350"/>
        </w:tabs>
        <w:spacing w:before="240" w:after="0" w:line="240" w:lineRule="auto"/>
        <w:rPr>
          <w:rFonts w:ascii="Arial" w:hAnsi="Arial" w:cs="Arial"/>
          <w:b/>
        </w:rPr>
      </w:pPr>
      <w:r w:rsidRPr="00EF7D21">
        <w:rPr>
          <w:rFonts w:ascii="Arial" w:hAnsi="Arial" w:cs="Arial"/>
          <w:b/>
        </w:rPr>
        <w:t>III-5 Transition to Alternate Operations</w:t>
      </w:r>
    </w:p>
    <w:p w14:paraId="0A6EDB56" w14:textId="54C09A60" w:rsidR="00217ED9" w:rsidRPr="002A25CE" w:rsidRDefault="00217ED9" w:rsidP="00563F8B">
      <w:pPr>
        <w:numPr>
          <w:ilvl w:val="0"/>
          <w:numId w:val="57"/>
        </w:numPr>
        <w:tabs>
          <w:tab w:val="left" w:pos="720"/>
          <w:tab w:val="left" w:pos="1350"/>
        </w:tabs>
        <w:spacing w:before="240" w:after="0" w:line="240" w:lineRule="auto"/>
        <w:ind w:left="1350" w:hanging="270"/>
        <w:rPr>
          <w:rFonts w:ascii="Arial" w:hAnsi="Arial" w:cs="Arial"/>
        </w:rPr>
      </w:pPr>
      <w:r w:rsidRPr="002A25CE">
        <w:rPr>
          <w:rFonts w:ascii="Arial" w:hAnsi="Arial" w:cs="Arial"/>
        </w:rPr>
        <w:t>Following the activation of the COOP and establishment of communication links with the Relocation team at an alternate facility, the Board Chair and/or designee orders the cessation of operations at the coalition office.</w:t>
      </w:r>
    </w:p>
    <w:p w14:paraId="378F78C7" w14:textId="478A1425" w:rsidR="0096536F" w:rsidRPr="002A25CE" w:rsidRDefault="00217ED9" w:rsidP="00E835AE">
      <w:pPr>
        <w:numPr>
          <w:ilvl w:val="0"/>
          <w:numId w:val="57"/>
        </w:numPr>
        <w:tabs>
          <w:tab w:val="left" w:pos="720"/>
          <w:tab w:val="left" w:pos="1350"/>
        </w:tabs>
        <w:spacing w:before="240" w:after="0" w:line="240" w:lineRule="auto"/>
        <w:ind w:left="1350" w:hanging="270"/>
        <w:rPr>
          <w:rFonts w:ascii="Arial" w:hAnsi="Arial" w:cs="Arial"/>
        </w:rPr>
      </w:pPr>
      <w:r w:rsidRPr="002A25CE">
        <w:rPr>
          <w:rFonts w:ascii="Arial" w:hAnsi="Arial" w:cs="Arial"/>
        </w:rPr>
        <w:t>The Emergency Coordinating Officer notifies the Volusia County Emergency Operations Center, Flagler County Emergency Operations Center</w:t>
      </w:r>
      <w:r w:rsidR="00D24B16">
        <w:rPr>
          <w:rFonts w:ascii="Arial" w:hAnsi="Arial" w:cs="Arial"/>
        </w:rPr>
        <w:t>,</w:t>
      </w:r>
      <w:r w:rsidRPr="002A25CE">
        <w:rPr>
          <w:rFonts w:ascii="Arial" w:hAnsi="Arial" w:cs="Arial"/>
        </w:rPr>
        <w:t xml:space="preserve"> and the State of Florida Emergency Operations Center, the emergency relocation of the ELCFV staff from the coalition office is complete and provides contact numbers.</w:t>
      </w:r>
    </w:p>
    <w:p w14:paraId="2CD2BCA1" w14:textId="69770977" w:rsidR="00217ED9" w:rsidRPr="002A25CE" w:rsidRDefault="00217ED9" w:rsidP="003069FC">
      <w:pPr>
        <w:numPr>
          <w:ilvl w:val="0"/>
          <w:numId w:val="57"/>
        </w:numPr>
        <w:tabs>
          <w:tab w:val="left" w:pos="720"/>
          <w:tab w:val="left" w:pos="1350"/>
        </w:tabs>
        <w:spacing w:before="240" w:after="0" w:line="240" w:lineRule="auto"/>
        <w:ind w:left="1350" w:hanging="270"/>
        <w:rPr>
          <w:rFonts w:ascii="Arial" w:hAnsi="Arial" w:cs="Arial"/>
        </w:rPr>
      </w:pPr>
      <w:r w:rsidRPr="002A25CE">
        <w:rPr>
          <w:rFonts w:ascii="Arial" w:hAnsi="Arial" w:cs="Arial"/>
        </w:rPr>
        <w:t>As appropriate, the Board Chair, the Chief Executive Officer</w:t>
      </w:r>
      <w:r w:rsidR="00D24B16">
        <w:rPr>
          <w:rFonts w:ascii="Arial" w:hAnsi="Arial" w:cs="Arial"/>
        </w:rPr>
        <w:t>,</w:t>
      </w:r>
      <w:r w:rsidRPr="002A25CE">
        <w:rPr>
          <w:rFonts w:ascii="Arial" w:hAnsi="Arial" w:cs="Arial"/>
        </w:rPr>
        <w:t xml:space="preserve"> or his/her designee notifies </w:t>
      </w:r>
      <w:r w:rsidR="00D24B16">
        <w:rPr>
          <w:rFonts w:ascii="Arial" w:hAnsi="Arial" w:cs="Arial"/>
        </w:rPr>
        <w:t xml:space="preserve">the </w:t>
      </w:r>
      <w:r w:rsidRPr="002A25CE">
        <w:rPr>
          <w:rFonts w:ascii="Arial" w:hAnsi="Arial" w:cs="Arial"/>
        </w:rPr>
        <w:t xml:space="preserve">press, news media, outside customers, </w:t>
      </w:r>
      <w:r w:rsidR="003F73D2" w:rsidRPr="002A25CE">
        <w:rPr>
          <w:rFonts w:ascii="Arial" w:hAnsi="Arial" w:cs="Arial"/>
        </w:rPr>
        <w:t>vendors,</w:t>
      </w:r>
      <w:r w:rsidRPr="002A25CE">
        <w:rPr>
          <w:rFonts w:ascii="Arial" w:hAnsi="Arial" w:cs="Arial"/>
        </w:rPr>
        <w:t xml:space="preserve"> and other service providers of the temporary relocation (including any change of ELCFV contact information).  Current appropriate persons are as follows:  </w:t>
      </w:r>
      <w:r w:rsidR="00D11231" w:rsidRPr="002A25CE">
        <w:rPr>
          <w:rFonts w:ascii="Arial" w:hAnsi="Arial" w:cs="Arial"/>
        </w:rPr>
        <w:t>John Birney</w:t>
      </w:r>
      <w:r w:rsidRPr="002A25CE">
        <w:rPr>
          <w:rFonts w:ascii="Arial" w:hAnsi="Arial" w:cs="Arial"/>
        </w:rPr>
        <w:t xml:space="preserve">, </w:t>
      </w:r>
      <w:r w:rsidR="00D11231" w:rsidRPr="002A25CE">
        <w:rPr>
          <w:rFonts w:ascii="Arial" w:hAnsi="Arial" w:cs="Arial"/>
        </w:rPr>
        <w:t xml:space="preserve">Interim </w:t>
      </w:r>
      <w:r w:rsidRPr="002A25CE">
        <w:rPr>
          <w:rFonts w:ascii="Arial" w:hAnsi="Arial" w:cs="Arial"/>
        </w:rPr>
        <w:t>Board Chair; DJ Lebo, Chief Executive Officer; Allison Miller, Director of Community Partnerships.</w:t>
      </w:r>
    </w:p>
    <w:p w14:paraId="2B9B425C" w14:textId="77777777" w:rsidR="00217ED9" w:rsidRPr="00EF7D21" w:rsidRDefault="00217ED9" w:rsidP="00217ED9">
      <w:pPr>
        <w:tabs>
          <w:tab w:val="left" w:pos="720"/>
          <w:tab w:val="left" w:pos="1350"/>
        </w:tabs>
        <w:spacing w:before="240" w:after="0" w:line="240" w:lineRule="auto"/>
        <w:rPr>
          <w:rFonts w:ascii="Arial" w:hAnsi="Arial" w:cs="Arial"/>
          <w:b/>
        </w:rPr>
      </w:pPr>
      <w:r w:rsidRPr="00EF7D21">
        <w:rPr>
          <w:rFonts w:ascii="Arial" w:hAnsi="Arial" w:cs="Arial"/>
          <w:b/>
        </w:rPr>
        <w:t>III-6 Site-Support Responsibilities</w:t>
      </w:r>
    </w:p>
    <w:p w14:paraId="7E4D7D0A" w14:textId="16B311E5" w:rsidR="00217ED9" w:rsidRDefault="00217ED9" w:rsidP="00217ED9">
      <w:pPr>
        <w:tabs>
          <w:tab w:val="left" w:pos="720"/>
          <w:tab w:val="left" w:pos="1350"/>
        </w:tabs>
        <w:spacing w:before="240" w:after="0" w:line="240" w:lineRule="auto"/>
        <w:ind w:left="720"/>
        <w:rPr>
          <w:rFonts w:ascii="Arial" w:hAnsi="Arial" w:cs="Arial"/>
        </w:rPr>
      </w:pPr>
      <w:r w:rsidRPr="00A62CB0">
        <w:rPr>
          <w:rFonts w:ascii="Arial" w:hAnsi="Arial" w:cs="Arial"/>
        </w:rPr>
        <w:t xml:space="preserve">Following notification that a relocation of the ELCFV staff has been ordered or is in progress, the facility contact at the alternate relocation point will coordinate with the Emergency Coordinating Officer in preparation for the activation of the COOP and receive the Relocation Team within 12 hours.  This includes providing for the protection and movement of records.  </w:t>
      </w:r>
    </w:p>
    <w:p w14:paraId="68D49B2F" w14:textId="6EC234BD" w:rsidR="00217ED9" w:rsidRDefault="00217ED9" w:rsidP="00217ED9">
      <w:pPr>
        <w:tabs>
          <w:tab w:val="left" w:pos="720"/>
          <w:tab w:val="left" w:pos="1350"/>
        </w:tabs>
        <w:spacing w:before="240" w:after="0" w:line="240" w:lineRule="auto"/>
        <w:ind w:left="720"/>
        <w:rPr>
          <w:rFonts w:ascii="Arial" w:hAnsi="Arial" w:cs="Arial"/>
        </w:rPr>
      </w:pPr>
      <w:r w:rsidRPr="00A62CB0">
        <w:rPr>
          <w:rFonts w:ascii="Arial" w:hAnsi="Arial" w:cs="Arial"/>
        </w:rPr>
        <w:t xml:space="preserve">The alternative facility sites all have connectivity or potential access to </w:t>
      </w:r>
      <w:r w:rsidR="002E4156">
        <w:rPr>
          <w:rFonts w:ascii="Arial" w:hAnsi="Arial" w:cs="Arial"/>
        </w:rPr>
        <w:t xml:space="preserve">critical operation </w:t>
      </w:r>
      <w:r w:rsidR="000866CE">
        <w:rPr>
          <w:rFonts w:ascii="Arial" w:hAnsi="Arial" w:cs="Arial"/>
        </w:rPr>
        <w:t>platforms</w:t>
      </w:r>
      <w:r w:rsidR="002E4156">
        <w:rPr>
          <w:rFonts w:ascii="Arial" w:hAnsi="Arial" w:cs="Arial"/>
        </w:rPr>
        <w:t xml:space="preserve">. </w:t>
      </w:r>
      <w:r w:rsidRPr="00A62CB0">
        <w:rPr>
          <w:rFonts w:ascii="Arial" w:hAnsi="Arial" w:cs="Arial"/>
        </w:rPr>
        <w:t xml:space="preserve">If necessary and possible, computers will be moved from the main site to the alternative facility.  </w:t>
      </w:r>
      <w:r w:rsidR="00E835AE" w:rsidRPr="00A62CB0">
        <w:rPr>
          <w:rFonts w:ascii="Arial" w:hAnsi="Arial" w:cs="Arial"/>
        </w:rPr>
        <w:t>Otherwise,</w:t>
      </w:r>
      <w:r w:rsidRPr="00A62CB0">
        <w:rPr>
          <w:rFonts w:ascii="Arial" w:hAnsi="Arial" w:cs="Arial"/>
        </w:rPr>
        <w:t xml:space="preserve"> the coalition laptops will be used at the alternative facility.  </w:t>
      </w:r>
    </w:p>
    <w:p w14:paraId="64BE64F6" w14:textId="77777777" w:rsidR="000866CE" w:rsidRPr="00A62CB0" w:rsidRDefault="000866CE" w:rsidP="00217ED9">
      <w:pPr>
        <w:tabs>
          <w:tab w:val="left" w:pos="720"/>
          <w:tab w:val="left" w:pos="1350"/>
        </w:tabs>
        <w:spacing w:before="240" w:after="0" w:line="240" w:lineRule="auto"/>
        <w:ind w:left="720"/>
        <w:rPr>
          <w:rFonts w:ascii="Arial" w:hAnsi="Arial" w:cs="Arial"/>
        </w:rPr>
      </w:pPr>
    </w:p>
    <w:p w14:paraId="6AB0BC17" w14:textId="77777777" w:rsidR="00A3398B" w:rsidRDefault="00A3398B" w:rsidP="008C5680">
      <w:pPr>
        <w:tabs>
          <w:tab w:val="left" w:pos="720"/>
          <w:tab w:val="left" w:pos="1350"/>
        </w:tabs>
        <w:spacing w:before="240" w:after="0" w:line="240" w:lineRule="auto"/>
        <w:outlineLvl w:val="0"/>
        <w:rPr>
          <w:rFonts w:ascii="Arial" w:hAnsi="Arial" w:cs="Arial"/>
          <w:b/>
          <w:sz w:val="24"/>
          <w:szCs w:val="24"/>
        </w:rPr>
      </w:pPr>
    </w:p>
    <w:p w14:paraId="20C4EA6E" w14:textId="16703BBF" w:rsidR="008C5680" w:rsidRDefault="008C5680" w:rsidP="008C5680">
      <w:pPr>
        <w:tabs>
          <w:tab w:val="left" w:pos="720"/>
          <w:tab w:val="left" w:pos="1350"/>
        </w:tabs>
        <w:spacing w:before="240" w:after="0" w:line="240" w:lineRule="auto"/>
        <w:outlineLvl w:val="0"/>
        <w:rPr>
          <w:rFonts w:ascii="Arial" w:hAnsi="Arial" w:cs="Arial"/>
          <w:b/>
          <w:sz w:val="24"/>
          <w:szCs w:val="24"/>
        </w:rPr>
      </w:pPr>
      <w:r w:rsidRPr="00EF7D21">
        <w:rPr>
          <w:rFonts w:ascii="Arial" w:hAnsi="Arial" w:cs="Arial"/>
          <w:b/>
          <w:sz w:val="24"/>
          <w:szCs w:val="24"/>
        </w:rPr>
        <w:t>SECTION IV:  PHASE II – ALTERNATE OPERATIONS</w:t>
      </w:r>
    </w:p>
    <w:p w14:paraId="3D6241EC" w14:textId="77777777" w:rsidR="008C5680" w:rsidRPr="00EF7D21" w:rsidRDefault="008C5680" w:rsidP="008C5680">
      <w:pPr>
        <w:tabs>
          <w:tab w:val="left" w:pos="720"/>
          <w:tab w:val="left" w:pos="1350"/>
        </w:tabs>
        <w:spacing w:before="240" w:after="0" w:line="240" w:lineRule="auto"/>
        <w:outlineLvl w:val="0"/>
        <w:rPr>
          <w:rFonts w:ascii="Arial" w:hAnsi="Arial" w:cs="Arial"/>
          <w:b/>
        </w:rPr>
      </w:pPr>
      <w:r w:rsidRPr="00EF7D21">
        <w:rPr>
          <w:rFonts w:ascii="Arial" w:hAnsi="Arial" w:cs="Arial"/>
          <w:b/>
        </w:rPr>
        <w:t>IV-1 Execution of Mission-Essential Functions</w:t>
      </w:r>
    </w:p>
    <w:p w14:paraId="7D87CAE7" w14:textId="77777777" w:rsidR="008C5680" w:rsidRPr="00A62CB0" w:rsidRDefault="008C5680" w:rsidP="008C5680">
      <w:pPr>
        <w:tabs>
          <w:tab w:val="left" w:pos="720"/>
          <w:tab w:val="left" w:pos="1350"/>
        </w:tabs>
        <w:spacing w:before="240" w:after="0" w:line="240" w:lineRule="auto"/>
        <w:ind w:left="720"/>
        <w:rPr>
          <w:rFonts w:ascii="Arial" w:hAnsi="Arial" w:cs="Arial"/>
        </w:rPr>
      </w:pPr>
      <w:r w:rsidRPr="00A62CB0">
        <w:rPr>
          <w:rFonts w:ascii="Arial" w:hAnsi="Arial" w:cs="Arial"/>
        </w:rPr>
        <w:t>Upon activation</w:t>
      </w:r>
      <w:r>
        <w:rPr>
          <w:rFonts w:ascii="Arial" w:hAnsi="Arial" w:cs="Arial"/>
        </w:rPr>
        <w:t xml:space="preserve"> of the COOP</w:t>
      </w:r>
      <w:r w:rsidRPr="00A62CB0">
        <w:rPr>
          <w:rFonts w:ascii="Arial" w:hAnsi="Arial" w:cs="Arial"/>
        </w:rPr>
        <w:t>, the Executive Leadership Team will begin providing support for the following functions:</w:t>
      </w:r>
    </w:p>
    <w:p w14:paraId="5D800DC1" w14:textId="2B6E197E" w:rsidR="008C5680" w:rsidRPr="00A62CB0" w:rsidRDefault="008C5680" w:rsidP="002A25CE">
      <w:pPr>
        <w:numPr>
          <w:ilvl w:val="0"/>
          <w:numId w:val="31"/>
        </w:numPr>
        <w:tabs>
          <w:tab w:val="left" w:pos="720"/>
          <w:tab w:val="left" w:pos="1350"/>
        </w:tabs>
        <w:spacing w:before="240" w:after="0" w:line="240" w:lineRule="auto"/>
        <w:rPr>
          <w:rFonts w:ascii="Arial" w:hAnsi="Arial" w:cs="Arial"/>
        </w:rPr>
      </w:pPr>
      <w:r w:rsidRPr="00A62CB0">
        <w:rPr>
          <w:rFonts w:ascii="Arial" w:hAnsi="Arial" w:cs="Arial"/>
        </w:rPr>
        <w:t>Monitoring and assessing the situation requir</w:t>
      </w:r>
      <w:r>
        <w:rPr>
          <w:rFonts w:ascii="Arial" w:hAnsi="Arial" w:cs="Arial"/>
        </w:rPr>
        <w:t>ing</w:t>
      </w:r>
      <w:r w:rsidRPr="00A62CB0">
        <w:rPr>
          <w:rFonts w:ascii="Arial" w:hAnsi="Arial" w:cs="Arial"/>
        </w:rPr>
        <w:t xml:space="preserve"> the </w:t>
      </w:r>
      <w:r w:rsidR="00E835AE" w:rsidRPr="00A62CB0">
        <w:rPr>
          <w:rFonts w:ascii="Arial" w:hAnsi="Arial" w:cs="Arial"/>
        </w:rPr>
        <w:t>relocation.</w:t>
      </w:r>
    </w:p>
    <w:p w14:paraId="149C9F79" w14:textId="39D4C0BA" w:rsidR="008C5680" w:rsidRPr="00A62CB0" w:rsidRDefault="008C5680" w:rsidP="002A25CE">
      <w:pPr>
        <w:numPr>
          <w:ilvl w:val="0"/>
          <w:numId w:val="31"/>
        </w:numPr>
        <w:tabs>
          <w:tab w:val="left" w:pos="720"/>
          <w:tab w:val="left" w:pos="1350"/>
        </w:tabs>
        <w:spacing w:before="240" w:after="0" w:line="240" w:lineRule="auto"/>
        <w:rPr>
          <w:rFonts w:ascii="Arial" w:hAnsi="Arial" w:cs="Arial"/>
        </w:rPr>
      </w:pPr>
      <w:r w:rsidRPr="00A62CB0">
        <w:rPr>
          <w:rFonts w:ascii="Arial" w:hAnsi="Arial" w:cs="Arial"/>
        </w:rPr>
        <w:t xml:space="preserve">Monitoring the status of contracted personnel and </w:t>
      </w:r>
      <w:r w:rsidR="00E835AE" w:rsidRPr="00A62CB0">
        <w:rPr>
          <w:rFonts w:ascii="Arial" w:hAnsi="Arial" w:cs="Arial"/>
        </w:rPr>
        <w:t>resources.</w:t>
      </w:r>
    </w:p>
    <w:p w14:paraId="579EB02F" w14:textId="204238C6" w:rsidR="008C5680" w:rsidRPr="00A62CB0" w:rsidRDefault="008C5680" w:rsidP="00E835AE">
      <w:pPr>
        <w:numPr>
          <w:ilvl w:val="0"/>
          <w:numId w:val="31"/>
        </w:numPr>
        <w:tabs>
          <w:tab w:val="left" w:pos="720"/>
          <w:tab w:val="left" w:pos="1350"/>
        </w:tabs>
        <w:spacing w:before="240" w:after="0" w:line="240" w:lineRule="auto"/>
        <w:ind w:left="1350" w:hanging="270"/>
        <w:rPr>
          <w:rFonts w:ascii="Arial" w:hAnsi="Arial" w:cs="Arial"/>
        </w:rPr>
      </w:pPr>
      <w:r w:rsidRPr="00A62CB0">
        <w:rPr>
          <w:rFonts w:ascii="Arial" w:hAnsi="Arial" w:cs="Arial"/>
        </w:rPr>
        <w:t>Planning and preparing for the restoration of operations at the coalition office or</w:t>
      </w:r>
      <w:r w:rsidR="00E835AE">
        <w:rPr>
          <w:rFonts w:ascii="Arial" w:hAnsi="Arial" w:cs="Arial"/>
        </w:rPr>
        <w:t xml:space="preserve"> </w:t>
      </w:r>
      <w:r w:rsidRPr="00A62CB0">
        <w:rPr>
          <w:rFonts w:ascii="Arial" w:hAnsi="Arial" w:cs="Arial"/>
        </w:rPr>
        <w:t>other long-term facility.</w:t>
      </w:r>
    </w:p>
    <w:p w14:paraId="7DD9E2FF" w14:textId="77777777" w:rsidR="008C5680" w:rsidRPr="00EF7D21" w:rsidRDefault="008C5680" w:rsidP="008C5680">
      <w:pPr>
        <w:tabs>
          <w:tab w:val="left" w:pos="720"/>
          <w:tab w:val="left" w:pos="1350"/>
        </w:tabs>
        <w:spacing w:before="240" w:after="0" w:line="240" w:lineRule="auto"/>
        <w:rPr>
          <w:rFonts w:ascii="Arial" w:hAnsi="Arial" w:cs="Arial"/>
          <w:b/>
        </w:rPr>
      </w:pPr>
      <w:r w:rsidRPr="00EF7D21">
        <w:rPr>
          <w:rFonts w:ascii="Arial" w:hAnsi="Arial" w:cs="Arial"/>
          <w:b/>
        </w:rPr>
        <w:t>IV-2 Establishment of Communications</w:t>
      </w:r>
    </w:p>
    <w:p w14:paraId="2AE64E5E" w14:textId="1A9C098B" w:rsidR="008C5680" w:rsidRPr="00A62CB0" w:rsidRDefault="008C5680" w:rsidP="002A25CE">
      <w:pPr>
        <w:numPr>
          <w:ilvl w:val="0"/>
          <w:numId w:val="19"/>
        </w:numPr>
        <w:tabs>
          <w:tab w:val="left" w:pos="720"/>
          <w:tab w:val="left" w:pos="1080"/>
        </w:tabs>
        <w:spacing w:before="240" w:after="0" w:line="240" w:lineRule="auto"/>
        <w:ind w:left="1350" w:hanging="270"/>
        <w:rPr>
          <w:rFonts w:ascii="Arial" w:hAnsi="Arial" w:cs="Arial"/>
        </w:rPr>
      </w:pPr>
      <w:r w:rsidRPr="00A62CB0">
        <w:rPr>
          <w:rFonts w:ascii="Arial" w:hAnsi="Arial" w:cs="Arial"/>
        </w:rPr>
        <w:t xml:space="preserve">ELCFV’s staff, in conjunction with </w:t>
      </w:r>
      <w:del w:id="53" w:author="Abbey Brock" w:date="2022-03-10T09:04:00Z">
        <w:r w:rsidDel="0028512B">
          <w:rPr>
            <w:rFonts w:ascii="Arial" w:hAnsi="Arial" w:cs="Arial"/>
          </w:rPr>
          <w:delText>OEL</w:delText>
        </w:r>
        <w:r w:rsidRPr="00A62CB0" w:rsidDel="0028512B">
          <w:rPr>
            <w:rFonts w:ascii="Arial" w:hAnsi="Arial" w:cs="Arial"/>
          </w:rPr>
          <w:delText xml:space="preserve">’s </w:delText>
        </w:r>
      </w:del>
      <w:ins w:id="54" w:author="Abbey Brock" w:date="2022-03-10T09:04:00Z">
        <w:r w:rsidR="0028512B">
          <w:rPr>
            <w:rFonts w:ascii="Arial" w:hAnsi="Arial" w:cs="Arial"/>
          </w:rPr>
          <w:t>DEL</w:t>
        </w:r>
        <w:r w:rsidR="0028512B" w:rsidRPr="00A62CB0">
          <w:rPr>
            <w:rFonts w:ascii="Arial" w:hAnsi="Arial" w:cs="Arial"/>
          </w:rPr>
          <w:t xml:space="preserve">’s </w:t>
        </w:r>
      </w:ins>
      <w:r w:rsidRPr="00A62CB0">
        <w:rPr>
          <w:rFonts w:ascii="Arial" w:hAnsi="Arial" w:cs="Arial"/>
        </w:rPr>
        <w:t>Information Technology staff, will ensure all necessary and preplanned communications systems are established, adequate, and functioning properly; and will service and correct any faulty or inadequate communications systems.</w:t>
      </w:r>
    </w:p>
    <w:p w14:paraId="60593E31" w14:textId="13F244CD" w:rsidR="008C5680" w:rsidRPr="00A62CB0" w:rsidRDefault="008C5680" w:rsidP="003069FC">
      <w:pPr>
        <w:numPr>
          <w:ilvl w:val="0"/>
          <w:numId w:val="19"/>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alternate facility is pre-equipped with </w:t>
      </w:r>
      <w:r w:rsidR="002E4156">
        <w:rPr>
          <w:rFonts w:ascii="Arial" w:hAnsi="Arial" w:cs="Arial"/>
        </w:rPr>
        <w:t>internet</w:t>
      </w:r>
      <w:ins w:id="55" w:author="Heather DiRenzo" w:date="2022-04-06T08:18:00Z">
        <w:r w:rsidR="00D42E9F">
          <w:rPr>
            <w:rFonts w:ascii="Arial" w:hAnsi="Arial" w:cs="Arial"/>
          </w:rPr>
          <w:t xml:space="preserve"> and printing</w:t>
        </w:r>
      </w:ins>
      <w:r w:rsidR="002E4156">
        <w:rPr>
          <w:rFonts w:ascii="Arial" w:hAnsi="Arial" w:cs="Arial"/>
        </w:rPr>
        <w:t xml:space="preserve"> </w:t>
      </w:r>
      <w:del w:id="56" w:author="Heather DiRenzo" w:date="2022-04-06T08:18:00Z">
        <w:r w:rsidR="002E4156" w:rsidDel="00D42E9F">
          <w:rPr>
            <w:rFonts w:ascii="Arial" w:hAnsi="Arial" w:cs="Arial"/>
          </w:rPr>
          <w:delText>capability</w:delText>
        </w:r>
      </w:del>
      <w:ins w:id="57" w:author="Heather DiRenzo" w:date="2022-04-06T08:18:00Z">
        <w:r w:rsidR="00D42E9F">
          <w:rPr>
            <w:rFonts w:ascii="Arial" w:hAnsi="Arial" w:cs="Arial"/>
          </w:rPr>
          <w:t>capabilities</w:t>
        </w:r>
      </w:ins>
      <w:r w:rsidRPr="00A62CB0">
        <w:rPr>
          <w:rFonts w:ascii="Arial" w:hAnsi="Arial" w:cs="Arial"/>
        </w:rPr>
        <w:t xml:space="preserve">, </w:t>
      </w:r>
      <w:r w:rsidR="00E835AE" w:rsidRPr="00A62CB0">
        <w:rPr>
          <w:rFonts w:ascii="Arial" w:hAnsi="Arial" w:cs="Arial"/>
        </w:rPr>
        <w:t>telephone,</w:t>
      </w:r>
      <w:r w:rsidRPr="00A62CB0">
        <w:rPr>
          <w:rFonts w:ascii="Arial" w:hAnsi="Arial" w:cs="Arial"/>
        </w:rPr>
        <w:t xml:space="preserve"> and fax lines.</w:t>
      </w:r>
    </w:p>
    <w:p w14:paraId="5AB3DA08" w14:textId="3FC39053" w:rsidR="008C5680" w:rsidRPr="00A62CB0" w:rsidRDefault="008C5680" w:rsidP="002A25CE">
      <w:pPr>
        <w:numPr>
          <w:ilvl w:val="0"/>
          <w:numId w:val="19"/>
        </w:numPr>
        <w:tabs>
          <w:tab w:val="left" w:pos="720"/>
          <w:tab w:val="left" w:pos="1350"/>
        </w:tabs>
        <w:spacing w:before="240" w:after="0" w:line="240" w:lineRule="auto"/>
        <w:ind w:left="1350" w:hanging="270"/>
        <w:rPr>
          <w:rFonts w:ascii="Arial" w:hAnsi="Arial" w:cs="Arial"/>
        </w:rPr>
      </w:pPr>
      <w:r w:rsidRPr="00A62CB0">
        <w:rPr>
          <w:rFonts w:ascii="Arial" w:hAnsi="Arial" w:cs="Arial"/>
        </w:rPr>
        <w:t>ELCFV will ensure continual updates are provided in the form of tel</w:t>
      </w:r>
      <w:r w:rsidR="005273B3">
        <w:rPr>
          <w:rFonts w:ascii="Arial" w:hAnsi="Arial" w:cs="Arial"/>
        </w:rPr>
        <w:t>ephone contacts, press releases via social media</w:t>
      </w:r>
      <w:r w:rsidR="00D24B16">
        <w:rPr>
          <w:rFonts w:ascii="Arial" w:hAnsi="Arial" w:cs="Arial"/>
        </w:rPr>
        <w:t>,</w:t>
      </w:r>
      <w:r w:rsidRPr="00A62CB0">
        <w:rPr>
          <w:rFonts w:ascii="Arial" w:hAnsi="Arial" w:cs="Arial"/>
        </w:rPr>
        <w:t xml:space="preserve"> </w:t>
      </w:r>
      <w:r>
        <w:rPr>
          <w:rFonts w:ascii="Arial" w:hAnsi="Arial" w:cs="Arial"/>
        </w:rPr>
        <w:t xml:space="preserve">and </w:t>
      </w:r>
      <w:r w:rsidRPr="00A62CB0">
        <w:rPr>
          <w:rFonts w:ascii="Arial" w:hAnsi="Arial" w:cs="Arial"/>
        </w:rPr>
        <w:t xml:space="preserve">ELCFV </w:t>
      </w:r>
      <w:r w:rsidR="00AA365F">
        <w:rPr>
          <w:rFonts w:ascii="Arial" w:hAnsi="Arial" w:cs="Arial"/>
        </w:rPr>
        <w:t>website</w:t>
      </w:r>
      <w:r w:rsidR="005273B3">
        <w:rPr>
          <w:rFonts w:ascii="Arial" w:hAnsi="Arial" w:cs="Arial"/>
        </w:rPr>
        <w:t>,</w:t>
      </w:r>
      <w:r w:rsidRPr="00A62CB0">
        <w:rPr>
          <w:rFonts w:ascii="Arial" w:hAnsi="Arial" w:cs="Arial"/>
        </w:rPr>
        <w:t xml:space="preserve"> </w:t>
      </w:r>
      <w:r w:rsidR="00E835AE" w:rsidRPr="00A62CB0">
        <w:rPr>
          <w:rFonts w:ascii="Arial" w:hAnsi="Arial" w:cs="Arial"/>
        </w:rPr>
        <w:t>to</w:t>
      </w:r>
      <w:r w:rsidRPr="00A62CB0">
        <w:rPr>
          <w:rFonts w:ascii="Arial" w:hAnsi="Arial" w:cs="Arial"/>
        </w:rPr>
        <w:t xml:space="preserve"> optimize communication efforts to both internal</w:t>
      </w:r>
      <w:r w:rsidR="005273B3">
        <w:rPr>
          <w:rFonts w:ascii="Arial" w:hAnsi="Arial" w:cs="Arial"/>
        </w:rPr>
        <w:t xml:space="preserve"> and external</w:t>
      </w:r>
      <w:r w:rsidRPr="00A62CB0">
        <w:rPr>
          <w:rFonts w:ascii="Arial" w:hAnsi="Arial" w:cs="Arial"/>
        </w:rPr>
        <w:t xml:space="preserve"> customers.</w:t>
      </w:r>
    </w:p>
    <w:p w14:paraId="40C044E4" w14:textId="77777777" w:rsidR="008C5680" w:rsidRPr="00EF7D21" w:rsidRDefault="008C5680" w:rsidP="008C5680">
      <w:pPr>
        <w:tabs>
          <w:tab w:val="left" w:pos="720"/>
          <w:tab w:val="left" w:pos="1350"/>
        </w:tabs>
        <w:spacing w:before="240" w:after="0" w:line="240" w:lineRule="auto"/>
        <w:rPr>
          <w:rFonts w:ascii="Arial" w:hAnsi="Arial" w:cs="Arial"/>
          <w:b/>
        </w:rPr>
      </w:pPr>
      <w:r w:rsidRPr="00EF7D21">
        <w:rPr>
          <w:rFonts w:ascii="Arial" w:hAnsi="Arial" w:cs="Arial"/>
          <w:b/>
        </w:rPr>
        <w:t>IV-3 Relocation Team</w:t>
      </w:r>
    </w:p>
    <w:p w14:paraId="2B1FAC75" w14:textId="77777777" w:rsidR="008C5680" w:rsidRPr="00A62CB0" w:rsidRDefault="008C5680" w:rsidP="002A25CE">
      <w:pPr>
        <w:numPr>
          <w:ilvl w:val="0"/>
          <w:numId w:val="32"/>
        </w:numPr>
        <w:tabs>
          <w:tab w:val="left" w:pos="720"/>
          <w:tab w:val="left" w:pos="1350"/>
        </w:tabs>
        <w:spacing w:before="240" w:after="0" w:line="240" w:lineRule="auto"/>
        <w:ind w:left="1350" w:hanging="270"/>
        <w:rPr>
          <w:rFonts w:ascii="Arial" w:hAnsi="Arial" w:cs="Arial"/>
        </w:rPr>
      </w:pPr>
      <w:r w:rsidRPr="00A62CB0">
        <w:rPr>
          <w:rFonts w:ascii="Arial" w:hAnsi="Arial" w:cs="Arial"/>
          <w:u w:val="single"/>
        </w:rPr>
        <w:t>Relocation Team Responsibilities</w:t>
      </w:r>
      <w:r w:rsidRPr="00A62CB0">
        <w:rPr>
          <w:rFonts w:ascii="Arial" w:hAnsi="Arial" w:cs="Arial"/>
        </w:rPr>
        <w:t>.  As soon as possible following arrival at the designated alternate relocation point, the Relocation Team members will begin providing support for the following functions:</w:t>
      </w:r>
    </w:p>
    <w:p w14:paraId="7927BEDF" w14:textId="77777777" w:rsidR="008C5680" w:rsidRPr="005D080A" w:rsidRDefault="008C5680" w:rsidP="002A25CE">
      <w:pPr>
        <w:numPr>
          <w:ilvl w:val="0"/>
          <w:numId w:val="54"/>
        </w:numPr>
        <w:tabs>
          <w:tab w:val="left" w:pos="720"/>
          <w:tab w:val="left" w:pos="1350"/>
        </w:tabs>
        <w:spacing w:before="240" w:after="0" w:line="240" w:lineRule="auto"/>
        <w:rPr>
          <w:rFonts w:ascii="Arial" w:hAnsi="Arial" w:cs="Arial"/>
        </w:rPr>
      </w:pPr>
      <w:r w:rsidRPr="005D080A">
        <w:rPr>
          <w:rFonts w:ascii="Arial" w:hAnsi="Arial" w:cs="Arial"/>
        </w:rPr>
        <w:t>Coordinating transition of ELCFV’s mission-essential functions to the alternate relocation point.</w:t>
      </w:r>
    </w:p>
    <w:p w14:paraId="04D25DF6" w14:textId="77777777" w:rsidR="008C5680" w:rsidRPr="005D080A" w:rsidRDefault="008C5680" w:rsidP="002A25CE">
      <w:pPr>
        <w:numPr>
          <w:ilvl w:val="0"/>
          <w:numId w:val="54"/>
        </w:numPr>
        <w:tabs>
          <w:tab w:val="left" w:pos="720"/>
          <w:tab w:val="left" w:pos="1350"/>
        </w:tabs>
        <w:spacing w:before="240" w:after="0" w:line="240" w:lineRule="auto"/>
        <w:rPr>
          <w:rFonts w:ascii="Arial" w:hAnsi="Arial" w:cs="Arial"/>
        </w:rPr>
      </w:pPr>
      <w:r w:rsidRPr="005D080A">
        <w:rPr>
          <w:rFonts w:ascii="Arial" w:hAnsi="Arial" w:cs="Arial"/>
        </w:rPr>
        <w:t>Disseminating administrative and logistics information upon arrival.  This information should generally cover the operational procedures for the next 30 days.</w:t>
      </w:r>
    </w:p>
    <w:p w14:paraId="156B5E0B" w14:textId="77777777" w:rsidR="008C5680" w:rsidRDefault="008C5680" w:rsidP="008C5680">
      <w:pPr>
        <w:spacing w:after="0" w:line="240" w:lineRule="auto"/>
        <w:rPr>
          <w:rFonts w:ascii="Arial" w:hAnsi="Arial" w:cs="Arial"/>
          <w:b/>
        </w:rPr>
      </w:pPr>
    </w:p>
    <w:p w14:paraId="53037DE6" w14:textId="77777777" w:rsidR="008C5680" w:rsidRDefault="008C5680" w:rsidP="008C5680">
      <w:pPr>
        <w:spacing w:after="0" w:line="240" w:lineRule="auto"/>
        <w:rPr>
          <w:rFonts w:ascii="Arial" w:hAnsi="Arial" w:cs="Arial"/>
          <w:b/>
        </w:rPr>
      </w:pPr>
      <w:r>
        <w:rPr>
          <w:rFonts w:ascii="Arial" w:hAnsi="Arial" w:cs="Arial"/>
          <w:b/>
        </w:rPr>
        <w:t>IV-4 Augmentation of Staff and Other Resources</w:t>
      </w:r>
    </w:p>
    <w:p w14:paraId="4801B958" w14:textId="52190360" w:rsidR="008C5680" w:rsidRDefault="00A93BFE" w:rsidP="002A25CE">
      <w:pPr>
        <w:pStyle w:val="ListParagraph"/>
        <w:numPr>
          <w:ilvl w:val="0"/>
          <w:numId w:val="33"/>
        </w:numPr>
        <w:tabs>
          <w:tab w:val="left" w:pos="720"/>
          <w:tab w:val="left" w:pos="1350"/>
        </w:tabs>
        <w:spacing w:before="240" w:after="0" w:line="240" w:lineRule="auto"/>
        <w:ind w:left="1350" w:hanging="270"/>
        <w:rPr>
          <w:rFonts w:ascii="Arial" w:hAnsi="Arial" w:cs="Arial"/>
        </w:rPr>
      </w:pPr>
      <w:r>
        <w:rPr>
          <w:rFonts w:ascii="Arial" w:hAnsi="Arial" w:cs="Arial"/>
        </w:rPr>
        <w:t>All efforts will be made to continue operations seamlessly to the public</w:t>
      </w:r>
      <w:r w:rsidR="0065371D">
        <w:rPr>
          <w:rFonts w:ascii="Arial" w:hAnsi="Arial" w:cs="Arial"/>
        </w:rPr>
        <w:t xml:space="preserve"> while adhering to federal, </w:t>
      </w:r>
      <w:r w:rsidR="00E835AE">
        <w:rPr>
          <w:rFonts w:ascii="Arial" w:hAnsi="Arial" w:cs="Arial"/>
        </w:rPr>
        <w:t>state,</w:t>
      </w:r>
      <w:r w:rsidR="0065371D">
        <w:rPr>
          <w:rFonts w:ascii="Arial" w:hAnsi="Arial" w:cs="Arial"/>
        </w:rPr>
        <w:t xml:space="preserve"> and local mandates</w:t>
      </w:r>
      <w:r>
        <w:rPr>
          <w:rFonts w:ascii="Arial" w:hAnsi="Arial" w:cs="Arial"/>
        </w:rPr>
        <w:t xml:space="preserve">.  Functions may be performed through telework.  </w:t>
      </w:r>
      <w:r w:rsidR="008C5680" w:rsidRPr="008C5680">
        <w:rPr>
          <w:rFonts w:ascii="Arial" w:hAnsi="Arial" w:cs="Arial"/>
        </w:rPr>
        <w:t xml:space="preserve">If it becomes evident the staff cannot ensure the continuous performance of mission-essential functions, the Executive Leadership Team, in </w:t>
      </w:r>
      <w:r w:rsidR="008C5680" w:rsidRPr="008C5680">
        <w:rPr>
          <w:rFonts w:ascii="Arial" w:hAnsi="Arial" w:cs="Arial"/>
        </w:rPr>
        <w:lastRenderedPageBreak/>
        <w:t xml:space="preserve">coordination with the Relocation Team and </w:t>
      </w:r>
      <w:del w:id="58" w:author="Abbey Brock" w:date="2022-03-10T09:04:00Z">
        <w:r w:rsidR="008C5680" w:rsidRPr="008C5680" w:rsidDel="0028512B">
          <w:rPr>
            <w:rFonts w:ascii="Arial" w:hAnsi="Arial" w:cs="Arial"/>
          </w:rPr>
          <w:delText>OEL</w:delText>
        </w:r>
      </w:del>
      <w:ins w:id="59" w:author="Abbey Brock" w:date="2022-03-10T09:04:00Z">
        <w:r w:rsidR="0028512B">
          <w:rPr>
            <w:rFonts w:ascii="Arial" w:hAnsi="Arial" w:cs="Arial"/>
          </w:rPr>
          <w:t>DEL</w:t>
        </w:r>
      </w:ins>
      <w:r w:rsidR="008C5680" w:rsidRPr="008C5680">
        <w:rPr>
          <w:rFonts w:ascii="Arial" w:hAnsi="Arial" w:cs="Arial"/>
        </w:rPr>
        <w:t xml:space="preserve">, will determine the additional </w:t>
      </w:r>
      <w:r w:rsidR="00880CC9">
        <w:rPr>
          <w:rFonts w:ascii="Arial" w:hAnsi="Arial" w:cs="Arial"/>
        </w:rPr>
        <w:t xml:space="preserve">accommodations or </w:t>
      </w:r>
      <w:r w:rsidR="008C5680" w:rsidRPr="008C5680">
        <w:rPr>
          <w:rFonts w:ascii="Arial" w:hAnsi="Arial" w:cs="Arial"/>
        </w:rPr>
        <w:t>positions necessary to ensure the continuous performance of mission-essential functions.</w:t>
      </w:r>
    </w:p>
    <w:p w14:paraId="48C40E02" w14:textId="77777777" w:rsidR="008C5680" w:rsidRPr="008C5680" w:rsidRDefault="008C5680" w:rsidP="008C5680">
      <w:pPr>
        <w:pStyle w:val="ListParagraph"/>
        <w:tabs>
          <w:tab w:val="left" w:pos="720"/>
          <w:tab w:val="left" w:pos="1350"/>
        </w:tabs>
        <w:spacing w:before="240" w:after="0" w:line="240" w:lineRule="auto"/>
        <w:ind w:left="1440"/>
        <w:rPr>
          <w:rFonts w:ascii="Arial" w:hAnsi="Arial" w:cs="Arial"/>
        </w:rPr>
      </w:pPr>
    </w:p>
    <w:p w14:paraId="7C6D77DA" w14:textId="0D73ECB4" w:rsidR="008C5680" w:rsidRDefault="008C5680" w:rsidP="002A25CE">
      <w:pPr>
        <w:pStyle w:val="ListParagraph"/>
        <w:numPr>
          <w:ilvl w:val="0"/>
          <w:numId w:val="33"/>
        </w:numPr>
        <w:tabs>
          <w:tab w:val="left" w:pos="720"/>
          <w:tab w:val="left" w:pos="1350"/>
        </w:tabs>
        <w:spacing w:before="240" w:after="0" w:line="240" w:lineRule="auto"/>
        <w:ind w:left="1350" w:hanging="270"/>
        <w:rPr>
          <w:rFonts w:ascii="Arial" w:hAnsi="Arial" w:cs="Arial"/>
        </w:rPr>
      </w:pPr>
      <w:r w:rsidRPr="008C5680">
        <w:rPr>
          <w:rFonts w:ascii="Arial" w:hAnsi="Arial" w:cs="Arial"/>
        </w:rPr>
        <w:t xml:space="preserve">The Executive Leadership Team, with assistance from </w:t>
      </w:r>
      <w:del w:id="60" w:author="Abbey Brock" w:date="2022-03-10T09:04:00Z">
        <w:r w:rsidRPr="008C5680" w:rsidDel="0028512B">
          <w:rPr>
            <w:rFonts w:ascii="Arial" w:hAnsi="Arial" w:cs="Arial"/>
          </w:rPr>
          <w:delText xml:space="preserve">OEL </w:delText>
        </w:r>
      </w:del>
      <w:ins w:id="61" w:author="Abbey Brock" w:date="2022-03-10T09:04:00Z">
        <w:r w:rsidR="0028512B">
          <w:rPr>
            <w:rFonts w:ascii="Arial" w:hAnsi="Arial" w:cs="Arial"/>
          </w:rPr>
          <w:t>DE</w:t>
        </w:r>
      </w:ins>
      <w:ins w:id="62" w:author="Abbey Brock" w:date="2022-03-10T09:05:00Z">
        <w:r w:rsidR="0028512B">
          <w:rPr>
            <w:rFonts w:ascii="Arial" w:hAnsi="Arial" w:cs="Arial"/>
          </w:rPr>
          <w:t>L</w:t>
        </w:r>
      </w:ins>
      <w:ins w:id="63" w:author="Abbey Brock" w:date="2022-03-10T09:04:00Z">
        <w:r w:rsidR="0028512B" w:rsidRPr="008C5680">
          <w:rPr>
            <w:rFonts w:ascii="Arial" w:hAnsi="Arial" w:cs="Arial"/>
          </w:rPr>
          <w:t xml:space="preserve"> </w:t>
        </w:r>
      </w:ins>
      <w:r w:rsidRPr="008C5680">
        <w:rPr>
          <w:rFonts w:ascii="Arial" w:hAnsi="Arial" w:cs="Arial"/>
        </w:rPr>
        <w:t>will then ensure the identified positions are staffed with individuals who have the requisite skills to perform the tasks.</w:t>
      </w:r>
    </w:p>
    <w:p w14:paraId="2C51907F" w14:textId="77777777" w:rsidR="008C5680" w:rsidRPr="008C5680" w:rsidRDefault="008C5680" w:rsidP="008C5680">
      <w:pPr>
        <w:pStyle w:val="ListParagraph"/>
        <w:rPr>
          <w:rFonts w:ascii="Arial" w:hAnsi="Arial" w:cs="Arial"/>
        </w:rPr>
      </w:pPr>
    </w:p>
    <w:p w14:paraId="0E9BDBE9" w14:textId="12E4F760" w:rsidR="008C5680" w:rsidRPr="008C5680" w:rsidRDefault="008C5680" w:rsidP="002A25CE">
      <w:pPr>
        <w:pStyle w:val="ListParagraph"/>
        <w:numPr>
          <w:ilvl w:val="0"/>
          <w:numId w:val="33"/>
        </w:numPr>
        <w:tabs>
          <w:tab w:val="left" w:pos="720"/>
          <w:tab w:val="left" w:pos="1350"/>
        </w:tabs>
        <w:spacing w:before="240" w:after="0" w:line="240" w:lineRule="auto"/>
        <w:ind w:left="1350" w:hanging="270"/>
        <w:rPr>
          <w:rFonts w:ascii="Arial" w:hAnsi="Arial" w:cs="Arial"/>
        </w:rPr>
      </w:pPr>
      <w:r w:rsidRPr="008C5680">
        <w:rPr>
          <w:rFonts w:ascii="Arial" w:hAnsi="Arial" w:cs="Arial"/>
        </w:rPr>
        <w:t xml:space="preserve">The Executive Leadership Team and the Emergency Coordinating Officer, in cooperation with </w:t>
      </w:r>
      <w:del w:id="64" w:author="Abbey Brock" w:date="2022-03-10T09:04:00Z">
        <w:r w:rsidRPr="008C5680" w:rsidDel="0028512B">
          <w:rPr>
            <w:rFonts w:ascii="Arial" w:hAnsi="Arial" w:cs="Arial"/>
          </w:rPr>
          <w:delText>OEL</w:delText>
        </w:r>
      </w:del>
      <w:ins w:id="65" w:author="Abbey Brock" w:date="2022-03-10T09:04:00Z">
        <w:r w:rsidR="0028512B">
          <w:rPr>
            <w:rFonts w:ascii="Arial" w:hAnsi="Arial" w:cs="Arial"/>
          </w:rPr>
          <w:t>DEL</w:t>
        </w:r>
      </w:ins>
      <w:r w:rsidRPr="008C5680">
        <w:rPr>
          <w:rFonts w:ascii="Arial" w:hAnsi="Arial" w:cs="Arial"/>
        </w:rPr>
        <w:t>, will ensure all resources needed to sustain operations for 30 days are acquired.</w:t>
      </w:r>
    </w:p>
    <w:p w14:paraId="6E43C2DE" w14:textId="0090A00B"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 xml:space="preserve">IV-5 Amplification of Guidance to </w:t>
      </w:r>
      <w:r w:rsidR="002A491D">
        <w:rPr>
          <w:rFonts w:ascii="Arial" w:hAnsi="Arial" w:cs="Arial"/>
          <w:b/>
        </w:rPr>
        <w:t xml:space="preserve">Appropriate </w:t>
      </w:r>
      <w:r w:rsidR="00880CC9">
        <w:rPr>
          <w:rFonts w:ascii="Arial" w:hAnsi="Arial" w:cs="Arial"/>
          <w:b/>
        </w:rPr>
        <w:t>Parties</w:t>
      </w:r>
    </w:p>
    <w:p w14:paraId="3897ABE5" w14:textId="10CAA760" w:rsidR="00977676" w:rsidRPr="00A62CB0" w:rsidRDefault="00977676" w:rsidP="002A25CE">
      <w:pPr>
        <w:numPr>
          <w:ilvl w:val="0"/>
          <w:numId w:val="34"/>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Board Chair or his/her designee will develop informative memoranda for dissemination to ELCFV staff, </w:t>
      </w:r>
      <w:del w:id="66" w:author="Abbey Brock" w:date="2022-03-10T09:05:00Z">
        <w:r w:rsidDel="0028512B">
          <w:rPr>
            <w:rFonts w:ascii="Arial" w:hAnsi="Arial" w:cs="Arial"/>
          </w:rPr>
          <w:delText>OEL</w:delText>
        </w:r>
      </w:del>
      <w:ins w:id="67" w:author="Abbey Brock" w:date="2022-03-10T09:05:00Z">
        <w:r w:rsidR="0028512B">
          <w:rPr>
            <w:rFonts w:ascii="Arial" w:hAnsi="Arial" w:cs="Arial"/>
          </w:rPr>
          <w:t>DEL</w:t>
        </w:r>
      </w:ins>
      <w:r w:rsidR="00D24B16">
        <w:rPr>
          <w:rFonts w:ascii="Arial" w:hAnsi="Arial" w:cs="Arial"/>
        </w:rPr>
        <w:t>,</w:t>
      </w:r>
      <w:r w:rsidRPr="00A62CB0">
        <w:rPr>
          <w:rFonts w:ascii="Arial" w:hAnsi="Arial" w:cs="Arial"/>
        </w:rPr>
        <w:t xml:space="preserve"> and the local community to include child care providers and parents, regarding the duration of alternate operations, pertinent information on child care </w:t>
      </w:r>
      <w:r w:rsidR="00A93BFE">
        <w:rPr>
          <w:rFonts w:ascii="Arial" w:hAnsi="Arial" w:cs="Arial"/>
        </w:rPr>
        <w:t>operations</w:t>
      </w:r>
      <w:r w:rsidRPr="00A62CB0">
        <w:rPr>
          <w:rFonts w:ascii="Arial" w:hAnsi="Arial" w:cs="Arial"/>
        </w:rPr>
        <w:t>, location(s) for services, payroll, time and attendance, duty assignments, and travel authorizations</w:t>
      </w:r>
      <w:r>
        <w:rPr>
          <w:rFonts w:ascii="Arial" w:hAnsi="Arial" w:cs="Arial"/>
        </w:rPr>
        <w:t>/</w:t>
      </w:r>
      <w:r w:rsidRPr="00A62CB0">
        <w:rPr>
          <w:rFonts w:ascii="Arial" w:hAnsi="Arial" w:cs="Arial"/>
        </w:rPr>
        <w:t>reimbursements</w:t>
      </w:r>
      <w:r w:rsidR="00A93BFE">
        <w:rPr>
          <w:rFonts w:ascii="Arial" w:hAnsi="Arial" w:cs="Arial"/>
        </w:rPr>
        <w:t xml:space="preserve"> and may include alterna</w:t>
      </w:r>
      <w:r w:rsidR="00880CC9">
        <w:rPr>
          <w:rFonts w:ascii="Arial" w:hAnsi="Arial" w:cs="Arial"/>
        </w:rPr>
        <w:t>te</w:t>
      </w:r>
      <w:r w:rsidR="00A93BFE">
        <w:rPr>
          <w:rFonts w:ascii="Arial" w:hAnsi="Arial" w:cs="Arial"/>
        </w:rPr>
        <w:t xml:space="preserve"> accommodations to normal operations</w:t>
      </w:r>
      <w:r w:rsidR="00880CC9">
        <w:rPr>
          <w:rFonts w:ascii="Arial" w:hAnsi="Arial" w:cs="Arial"/>
        </w:rPr>
        <w:t xml:space="preserve"> for any/all parties</w:t>
      </w:r>
      <w:r w:rsidRPr="00A62CB0">
        <w:rPr>
          <w:rFonts w:ascii="Arial" w:hAnsi="Arial" w:cs="Arial"/>
        </w:rPr>
        <w:t xml:space="preserve">.  The Executive Leadership Team will disseminate the information to the appropriate </w:t>
      </w:r>
      <w:r w:rsidR="00880CC9">
        <w:rPr>
          <w:rFonts w:ascii="Arial" w:hAnsi="Arial" w:cs="Arial"/>
        </w:rPr>
        <w:t>parties</w:t>
      </w:r>
      <w:r w:rsidRPr="00A62CB0">
        <w:rPr>
          <w:rFonts w:ascii="Arial" w:hAnsi="Arial" w:cs="Arial"/>
        </w:rPr>
        <w:t>.</w:t>
      </w:r>
      <w:r w:rsidR="00A93BFE">
        <w:rPr>
          <w:rFonts w:ascii="Arial" w:hAnsi="Arial" w:cs="Arial"/>
        </w:rPr>
        <w:t xml:space="preserve"> </w:t>
      </w:r>
    </w:p>
    <w:p w14:paraId="2DAA43BD" w14:textId="0931799E" w:rsidR="00977676" w:rsidRPr="00A62CB0" w:rsidRDefault="00977676" w:rsidP="002A25CE">
      <w:pPr>
        <w:numPr>
          <w:ilvl w:val="0"/>
          <w:numId w:val="34"/>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Executive Leadership Team has responsibility for consideration of the health and emotional well-being of </w:t>
      </w:r>
      <w:r w:rsidR="00880CC9">
        <w:rPr>
          <w:rFonts w:ascii="Arial" w:hAnsi="Arial" w:cs="Arial"/>
        </w:rPr>
        <w:t>all parties</w:t>
      </w:r>
      <w:r w:rsidRPr="00A62CB0">
        <w:rPr>
          <w:rFonts w:ascii="Arial" w:hAnsi="Arial" w:cs="Arial"/>
        </w:rPr>
        <w:t>.  This includes obtaining information and providing guidance on any medical or special needs</w:t>
      </w:r>
      <w:r>
        <w:rPr>
          <w:rFonts w:ascii="Arial" w:hAnsi="Arial" w:cs="Arial"/>
        </w:rPr>
        <w:t>.</w:t>
      </w:r>
    </w:p>
    <w:p w14:paraId="77F57170" w14:textId="77777777"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IV-6 Development of Plans and Schedules for Reconstitution and Termination</w:t>
      </w:r>
    </w:p>
    <w:p w14:paraId="1E0DD657" w14:textId="2E4F6D1F" w:rsidR="00977676" w:rsidRPr="005D080A" w:rsidRDefault="00977676" w:rsidP="002A25CE">
      <w:pPr>
        <w:numPr>
          <w:ilvl w:val="0"/>
          <w:numId w:val="23"/>
        </w:numPr>
        <w:tabs>
          <w:tab w:val="left" w:pos="720"/>
          <w:tab w:val="left" w:pos="1350"/>
        </w:tabs>
        <w:spacing w:before="240" w:after="0" w:line="240" w:lineRule="auto"/>
        <w:ind w:left="1350" w:hanging="270"/>
        <w:rPr>
          <w:rFonts w:ascii="Arial" w:hAnsi="Arial" w:cs="Arial"/>
        </w:rPr>
      </w:pPr>
      <w:r w:rsidRPr="00A62CB0">
        <w:rPr>
          <w:rFonts w:ascii="Arial" w:hAnsi="Arial" w:cs="Arial"/>
        </w:rPr>
        <w:t>The Executive Leadership Team will develop</w:t>
      </w:r>
      <w:r>
        <w:rPr>
          <w:rFonts w:ascii="Arial" w:hAnsi="Arial" w:cs="Arial"/>
        </w:rPr>
        <w:t xml:space="preserve"> Reconstitution and Termination </w:t>
      </w:r>
      <w:r w:rsidRPr="00A62CB0">
        <w:rPr>
          <w:rFonts w:ascii="Arial" w:hAnsi="Arial" w:cs="Arial"/>
        </w:rPr>
        <w:t xml:space="preserve">Plans and Schedules to ensure an orderly transition of all ELCFV functions, personnel, equipment, and records from the temporary alternate location to a new or restored </w:t>
      </w:r>
      <w:r w:rsidRPr="005D080A">
        <w:rPr>
          <w:rFonts w:ascii="Arial" w:hAnsi="Arial" w:cs="Arial"/>
        </w:rPr>
        <w:t>facility.</w:t>
      </w:r>
    </w:p>
    <w:p w14:paraId="13E49CCD" w14:textId="09D2F7D6" w:rsidR="00977676" w:rsidRDefault="00977676" w:rsidP="002A25CE">
      <w:pPr>
        <w:numPr>
          <w:ilvl w:val="0"/>
          <w:numId w:val="23"/>
        </w:numPr>
        <w:tabs>
          <w:tab w:val="left" w:pos="720"/>
          <w:tab w:val="left" w:pos="1350"/>
        </w:tabs>
        <w:spacing w:before="240" w:after="0" w:line="240" w:lineRule="auto"/>
        <w:ind w:left="1350" w:hanging="270"/>
        <w:rPr>
          <w:rFonts w:ascii="Arial" w:hAnsi="Arial" w:cs="Arial"/>
        </w:rPr>
      </w:pPr>
      <w:r w:rsidRPr="005D080A">
        <w:rPr>
          <w:rFonts w:ascii="Arial" w:hAnsi="Arial" w:cs="Arial"/>
        </w:rPr>
        <w:t xml:space="preserve">The Board Chair and/or designee will approve the plans and schedules prior to the cessation of </w:t>
      </w:r>
      <w:r w:rsidR="00F70096" w:rsidRPr="005D080A">
        <w:rPr>
          <w:rFonts w:ascii="Arial" w:hAnsi="Arial" w:cs="Arial"/>
        </w:rPr>
        <w:t>operations and</w:t>
      </w:r>
      <w:r w:rsidRPr="005D080A">
        <w:rPr>
          <w:rFonts w:ascii="Arial" w:hAnsi="Arial" w:cs="Arial"/>
        </w:rPr>
        <w:t xml:space="preserve"> will submit the plan to </w:t>
      </w:r>
      <w:del w:id="68" w:author="Abbey Brock" w:date="2022-03-10T09:05:00Z">
        <w:r w:rsidRPr="005D080A" w:rsidDel="0028512B">
          <w:rPr>
            <w:rFonts w:ascii="Arial" w:hAnsi="Arial" w:cs="Arial"/>
          </w:rPr>
          <w:delText xml:space="preserve">OEL </w:delText>
        </w:r>
      </w:del>
      <w:ins w:id="69" w:author="Abbey Brock" w:date="2022-03-10T09:05:00Z">
        <w:r w:rsidR="0028512B">
          <w:rPr>
            <w:rFonts w:ascii="Arial" w:hAnsi="Arial" w:cs="Arial"/>
          </w:rPr>
          <w:t>DEL</w:t>
        </w:r>
        <w:r w:rsidR="0028512B" w:rsidRPr="005D080A">
          <w:rPr>
            <w:rFonts w:ascii="Arial" w:hAnsi="Arial" w:cs="Arial"/>
          </w:rPr>
          <w:t xml:space="preserve"> </w:t>
        </w:r>
      </w:ins>
      <w:r w:rsidRPr="005D080A">
        <w:rPr>
          <w:rFonts w:ascii="Arial" w:hAnsi="Arial" w:cs="Arial"/>
        </w:rPr>
        <w:t>in writing as soon as is feasibly possible.</w:t>
      </w:r>
    </w:p>
    <w:p w14:paraId="76244FD4" w14:textId="22D2C1C8" w:rsidR="00977676" w:rsidRPr="00977676" w:rsidRDefault="00977676" w:rsidP="002A25CE">
      <w:pPr>
        <w:numPr>
          <w:ilvl w:val="0"/>
          <w:numId w:val="23"/>
        </w:numPr>
        <w:tabs>
          <w:tab w:val="left" w:pos="720"/>
          <w:tab w:val="left" w:pos="1350"/>
        </w:tabs>
        <w:spacing w:before="240" w:after="0" w:line="240" w:lineRule="auto"/>
        <w:ind w:left="1350" w:hanging="270"/>
        <w:rPr>
          <w:rFonts w:ascii="Arial" w:hAnsi="Arial" w:cs="Arial"/>
          <w:sz w:val="24"/>
          <w:szCs w:val="24"/>
        </w:rPr>
      </w:pPr>
      <w:r w:rsidRPr="005D080A">
        <w:rPr>
          <w:rFonts w:ascii="Arial" w:hAnsi="Arial" w:cs="Arial"/>
        </w:rPr>
        <w:t>The Executive Leadership Team will take the lead role in overseeing the Reconstitution and Termination process.</w:t>
      </w:r>
    </w:p>
    <w:p w14:paraId="0C8871CF" w14:textId="77777777" w:rsidR="006A112D" w:rsidRDefault="006A112D" w:rsidP="00977676">
      <w:pPr>
        <w:tabs>
          <w:tab w:val="left" w:pos="720"/>
          <w:tab w:val="left" w:pos="1350"/>
        </w:tabs>
        <w:spacing w:before="240" w:after="0" w:line="240" w:lineRule="auto"/>
        <w:outlineLvl w:val="0"/>
        <w:rPr>
          <w:rFonts w:ascii="Arial" w:hAnsi="Arial" w:cs="Arial"/>
          <w:b/>
          <w:sz w:val="24"/>
          <w:szCs w:val="24"/>
        </w:rPr>
      </w:pPr>
    </w:p>
    <w:p w14:paraId="4F80000E" w14:textId="77777777" w:rsidR="006A112D" w:rsidRDefault="006A112D" w:rsidP="00977676">
      <w:pPr>
        <w:tabs>
          <w:tab w:val="left" w:pos="720"/>
          <w:tab w:val="left" w:pos="1350"/>
        </w:tabs>
        <w:spacing w:before="240" w:after="0" w:line="240" w:lineRule="auto"/>
        <w:outlineLvl w:val="0"/>
        <w:rPr>
          <w:rFonts w:ascii="Arial" w:hAnsi="Arial" w:cs="Arial"/>
          <w:b/>
          <w:sz w:val="24"/>
          <w:szCs w:val="24"/>
        </w:rPr>
      </w:pPr>
    </w:p>
    <w:p w14:paraId="19300149" w14:textId="77777777" w:rsidR="006A112D" w:rsidRDefault="006A112D" w:rsidP="00977676">
      <w:pPr>
        <w:tabs>
          <w:tab w:val="left" w:pos="720"/>
          <w:tab w:val="left" w:pos="1350"/>
        </w:tabs>
        <w:spacing w:before="240" w:after="0" w:line="240" w:lineRule="auto"/>
        <w:outlineLvl w:val="0"/>
        <w:rPr>
          <w:rFonts w:ascii="Arial" w:hAnsi="Arial" w:cs="Arial"/>
          <w:b/>
          <w:sz w:val="24"/>
          <w:szCs w:val="24"/>
        </w:rPr>
      </w:pPr>
    </w:p>
    <w:p w14:paraId="7706F76B" w14:textId="77777777" w:rsidR="00E33885" w:rsidRDefault="00E33885" w:rsidP="00977676">
      <w:pPr>
        <w:tabs>
          <w:tab w:val="left" w:pos="720"/>
          <w:tab w:val="left" w:pos="1350"/>
        </w:tabs>
        <w:spacing w:before="240" w:after="0" w:line="240" w:lineRule="auto"/>
        <w:outlineLvl w:val="0"/>
        <w:rPr>
          <w:rFonts w:ascii="Arial" w:hAnsi="Arial" w:cs="Arial"/>
          <w:b/>
          <w:sz w:val="24"/>
          <w:szCs w:val="24"/>
        </w:rPr>
      </w:pPr>
    </w:p>
    <w:p w14:paraId="0F4E6A4A" w14:textId="77777777" w:rsidR="00E33885" w:rsidRDefault="00E33885" w:rsidP="00977676">
      <w:pPr>
        <w:tabs>
          <w:tab w:val="left" w:pos="720"/>
          <w:tab w:val="left" w:pos="1350"/>
        </w:tabs>
        <w:spacing w:before="240" w:after="0" w:line="240" w:lineRule="auto"/>
        <w:outlineLvl w:val="0"/>
        <w:rPr>
          <w:rFonts w:ascii="Arial" w:hAnsi="Arial" w:cs="Arial"/>
          <w:b/>
          <w:sz w:val="24"/>
          <w:szCs w:val="24"/>
        </w:rPr>
      </w:pPr>
    </w:p>
    <w:p w14:paraId="5FF7F092" w14:textId="77777777" w:rsidR="00E33885" w:rsidRDefault="00E33885" w:rsidP="00977676">
      <w:pPr>
        <w:tabs>
          <w:tab w:val="left" w:pos="720"/>
          <w:tab w:val="left" w:pos="1350"/>
        </w:tabs>
        <w:spacing w:before="240" w:after="0" w:line="240" w:lineRule="auto"/>
        <w:outlineLvl w:val="0"/>
        <w:rPr>
          <w:rFonts w:ascii="Arial" w:hAnsi="Arial" w:cs="Arial"/>
          <w:b/>
          <w:sz w:val="24"/>
          <w:szCs w:val="24"/>
        </w:rPr>
      </w:pPr>
    </w:p>
    <w:p w14:paraId="1F65B12E" w14:textId="77777777" w:rsidR="006556E9" w:rsidRDefault="006556E9" w:rsidP="00977676">
      <w:pPr>
        <w:tabs>
          <w:tab w:val="left" w:pos="720"/>
          <w:tab w:val="left" w:pos="1350"/>
        </w:tabs>
        <w:spacing w:before="240" w:after="0" w:line="240" w:lineRule="auto"/>
        <w:outlineLvl w:val="0"/>
        <w:rPr>
          <w:rFonts w:ascii="Arial" w:hAnsi="Arial" w:cs="Arial"/>
          <w:b/>
          <w:sz w:val="24"/>
          <w:szCs w:val="24"/>
        </w:rPr>
      </w:pPr>
    </w:p>
    <w:p w14:paraId="432FB40D" w14:textId="27D13186" w:rsidR="00977676" w:rsidRPr="00EF7D21" w:rsidRDefault="00977676" w:rsidP="00977676">
      <w:pPr>
        <w:tabs>
          <w:tab w:val="left" w:pos="720"/>
          <w:tab w:val="left" w:pos="1350"/>
        </w:tabs>
        <w:spacing w:before="240" w:after="0" w:line="240" w:lineRule="auto"/>
        <w:outlineLvl w:val="0"/>
        <w:rPr>
          <w:rFonts w:ascii="Arial" w:hAnsi="Arial" w:cs="Arial"/>
          <w:b/>
          <w:sz w:val="24"/>
          <w:szCs w:val="24"/>
        </w:rPr>
      </w:pPr>
      <w:r w:rsidRPr="00EF7D21">
        <w:rPr>
          <w:rFonts w:ascii="Arial" w:hAnsi="Arial" w:cs="Arial"/>
          <w:b/>
          <w:sz w:val="24"/>
          <w:szCs w:val="24"/>
        </w:rPr>
        <w:t>SECTION V:  PHASE III – RECONSTITUTION AND TERMINATION</w:t>
      </w:r>
    </w:p>
    <w:p w14:paraId="181B30B7" w14:textId="77777777" w:rsidR="00977676" w:rsidRPr="00EF7D21" w:rsidRDefault="00977676" w:rsidP="00977676">
      <w:pPr>
        <w:tabs>
          <w:tab w:val="left" w:pos="720"/>
          <w:tab w:val="left" w:pos="1350"/>
        </w:tabs>
        <w:spacing w:before="240" w:after="0" w:line="240" w:lineRule="auto"/>
        <w:outlineLvl w:val="0"/>
        <w:rPr>
          <w:rFonts w:ascii="Arial" w:hAnsi="Arial" w:cs="Arial"/>
          <w:b/>
        </w:rPr>
      </w:pPr>
      <w:r w:rsidRPr="00EF7D21">
        <w:rPr>
          <w:rFonts w:ascii="Arial" w:hAnsi="Arial" w:cs="Arial"/>
          <w:b/>
        </w:rPr>
        <w:t>V-1 Overview</w:t>
      </w:r>
    </w:p>
    <w:p w14:paraId="662895B9" w14:textId="0BEC61A0" w:rsidR="00977676" w:rsidRPr="00A62CB0" w:rsidRDefault="00977676" w:rsidP="00977676">
      <w:pPr>
        <w:tabs>
          <w:tab w:val="left" w:pos="720"/>
          <w:tab w:val="left" w:pos="1350"/>
        </w:tabs>
        <w:spacing w:before="240" w:after="0" w:line="240" w:lineRule="auto"/>
        <w:ind w:left="720"/>
        <w:rPr>
          <w:rFonts w:ascii="Arial" w:hAnsi="Arial" w:cs="Arial"/>
        </w:rPr>
      </w:pPr>
      <w:r w:rsidRPr="00A62CB0">
        <w:rPr>
          <w:rFonts w:ascii="Arial" w:hAnsi="Arial" w:cs="Arial"/>
        </w:rPr>
        <w:t>Within 24 hours of an emergency relocation, the Executive Leadership Team will initiate operations to salvage, restore, and recover the affected facilities after the approval of the local and federal law enforcement an</w:t>
      </w:r>
      <w:r>
        <w:rPr>
          <w:rFonts w:ascii="Arial" w:hAnsi="Arial" w:cs="Arial"/>
        </w:rPr>
        <w:t xml:space="preserve">d emergency services involved. </w:t>
      </w:r>
      <w:r w:rsidRPr="00A62CB0">
        <w:rPr>
          <w:rFonts w:ascii="Arial" w:hAnsi="Arial" w:cs="Arial"/>
        </w:rPr>
        <w:t>Reconstitution procedures will commence when it is ascertained the emergency has e</w:t>
      </w:r>
      <w:r>
        <w:rPr>
          <w:rFonts w:ascii="Arial" w:hAnsi="Arial" w:cs="Arial"/>
        </w:rPr>
        <w:t xml:space="preserve">nded and is unlikely to recur. </w:t>
      </w:r>
      <w:r w:rsidRPr="00A62CB0">
        <w:rPr>
          <w:rFonts w:ascii="Arial" w:hAnsi="Arial" w:cs="Arial"/>
        </w:rPr>
        <w:t>Once this determination has been made, one or a combination of the following options may be implemented, depending on the situation:</w:t>
      </w:r>
    </w:p>
    <w:p w14:paraId="3E04D1B8" w14:textId="2D762F4A" w:rsidR="00977676" w:rsidRPr="00A62CB0" w:rsidRDefault="00977676" w:rsidP="002A25CE">
      <w:pPr>
        <w:numPr>
          <w:ilvl w:val="0"/>
          <w:numId w:val="35"/>
        </w:numPr>
        <w:tabs>
          <w:tab w:val="left" w:pos="720"/>
          <w:tab w:val="left" w:pos="1350"/>
        </w:tabs>
        <w:spacing w:before="240" w:after="0" w:line="240" w:lineRule="auto"/>
        <w:ind w:left="1350" w:hanging="270"/>
        <w:rPr>
          <w:rFonts w:ascii="Arial" w:hAnsi="Arial" w:cs="Arial"/>
        </w:rPr>
      </w:pPr>
      <w:r w:rsidRPr="00A62CB0">
        <w:rPr>
          <w:rFonts w:ascii="Arial" w:hAnsi="Arial" w:cs="Arial"/>
        </w:rPr>
        <w:t>Continue to perform mission essential functions at</w:t>
      </w:r>
      <w:r>
        <w:rPr>
          <w:rFonts w:ascii="Arial" w:hAnsi="Arial" w:cs="Arial"/>
        </w:rPr>
        <w:t xml:space="preserve"> the alternate relocation point </w:t>
      </w:r>
      <w:r w:rsidRPr="00A62CB0">
        <w:rPr>
          <w:rFonts w:ascii="Arial" w:hAnsi="Arial" w:cs="Arial"/>
        </w:rPr>
        <w:t>for up to 30 days.</w:t>
      </w:r>
    </w:p>
    <w:p w14:paraId="59EE4ED1" w14:textId="77777777" w:rsidR="00977676" w:rsidRPr="00A62CB0" w:rsidRDefault="00977676" w:rsidP="002A25CE">
      <w:pPr>
        <w:numPr>
          <w:ilvl w:val="0"/>
          <w:numId w:val="35"/>
        </w:numPr>
        <w:tabs>
          <w:tab w:val="left" w:pos="720"/>
          <w:tab w:val="left" w:pos="1350"/>
        </w:tabs>
        <w:spacing w:before="240" w:after="0" w:line="240" w:lineRule="auto"/>
        <w:rPr>
          <w:rFonts w:ascii="Arial" w:hAnsi="Arial" w:cs="Arial"/>
        </w:rPr>
      </w:pPr>
      <w:r w:rsidRPr="00A62CB0">
        <w:rPr>
          <w:rFonts w:ascii="Arial" w:hAnsi="Arial" w:cs="Arial"/>
        </w:rPr>
        <w:t>Begin an orderly return to the coalition office and reconstitute full operations.</w:t>
      </w:r>
    </w:p>
    <w:p w14:paraId="26529300" w14:textId="3E3A2B5D" w:rsidR="00977676" w:rsidRDefault="00977676" w:rsidP="002A25CE">
      <w:pPr>
        <w:numPr>
          <w:ilvl w:val="0"/>
          <w:numId w:val="35"/>
        </w:numPr>
        <w:tabs>
          <w:tab w:val="left" w:pos="720"/>
          <w:tab w:val="left" w:pos="1350"/>
        </w:tabs>
        <w:spacing w:before="240" w:after="0" w:line="240" w:lineRule="auto"/>
        <w:rPr>
          <w:rFonts w:ascii="Arial" w:hAnsi="Arial" w:cs="Arial"/>
        </w:rPr>
      </w:pPr>
      <w:r w:rsidRPr="00A62CB0">
        <w:rPr>
          <w:rFonts w:ascii="Arial" w:hAnsi="Arial" w:cs="Arial"/>
        </w:rPr>
        <w:t>Establish operations in some other facility in the same geographical area.</w:t>
      </w:r>
    </w:p>
    <w:p w14:paraId="4E6BA774" w14:textId="6DDD8AED"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V-2</w:t>
      </w:r>
      <w:r w:rsidRPr="00EF7D21">
        <w:rPr>
          <w:rFonts w:ascii="Arial" w:hAnsi="Arial" w:cs="Arial"/>
          <w:b/>
        </w:rPr>
        <w:tab/>
        <w:t>Procedures</w:t>
      </w:r>
    </w:p>
    <w:p w14:paraId="1303F31F" w14:textId="77777777" w:rsidR="00977676" w:rsidRPr="00A62CB0" w:rsidRDefault="00977676" w:rsidP="00977676">
      <w:pPr>
        <w:tabs>
          <w:tab w:val="left" w:pos="720"/>
          <w:tab w:val="left" w:pos="1350"/>
        </w:tabs>
        <w:spacing w:before="240" w:after="0" w:line="240" w:lineRule="auto"/>
        <w:ind w:left="720"/>
        <w:rPr>
          <w:rFonts w:ascii="Arial" w:hAnsi="Arial" w:cs="Arial"/>
        </w:rPr>
      </w:pPr>
      <w:r w:rsidRPr="00A62CB0">
        <w:rPr>
          <w:rFonts w:ascii="Arial" w:hAnsi="Arial" w:cs="Arial"/>
        </w:rPr>
        <w:t>Upon a decision by the Board Chair and/or designee, that the coalition office can be reoccupied, or that a different facility will be secured for ELCFV:</w:t>
      </w:r>
    </w:p>
    <w:p w14:paraId="1992A7E8" w14:textId="77777777" w:rsidR="00977676" w:rsidRPr="00A62CB0" w:rsidRDefault="00977676" w:rsidP="00E835AE">
      <w:pPr>
        <w:numPr>
          <w:ilvl w:val="0"/>
          <w:numId w:val="36"/>
        </w:numPr>
        <w:tabs>
          <w:tab w:val="left" w:pos="720"/>
          <w:tab w:val="left" w:pos="1350"/>
        </w:tabs>
        <w:spacing w:before="240" w:after="0" w:line="240" w:lineRule="auto"/>
        <w:ind w:left="1350" w:hanging="270"/>
        <w:rPr>
          <w:rFonts w:ascii="Arial" w:hAnsi="Arial" w:cs="Arial"/>
        </w:rPr>
      </w:pPr>
      <w:r w:rsidRPr="00A62CB0">
        <w:rPr>
          <w:rFonts w:ascii="Arial" w:hAnsi="Arial" w:cs="Arial"/>
        </w:rPr>
        <w:t>The Executive Leadership Team will oversee the orderly transition of all ELCFV functions, personnel, equipment, and records from the alternate relocation point to a new or restored facility.</w:t>
      </w:r>
    </w:p>
    <w:p w14:paraId="2A40393D" w14:textId="77777777" w:rsidR="00977676" w:rsidRPr="00A62CB0" w:rsidRDefault="00977676" w:rsidP="002A25CE">
      <w:pPr>
        <w:numPr>
          <w:ilvl w:val="0"/>
          <w:numId w:val="36"/>
        </w:numPr>
        <w:tabs>
          <w:tab w:val="left" w:pos="720"/>
          <w:tab w:val="left" w:pos="1350"/>
        </w:tabs>
        <w:spacing w:before="240" w:after="0" w:line="240" w:lineRule="auto"/>
        <w:ind w:left="1350" w:hanging="270"/>
        <w:rPr>
          <w:rFonts w:ascii="Arial" w:hAnsi="Arial" w:cs="Arial"/>
        </w:rPr>
      </w:pPr>
      <w:r w:rsidRPr="00A62CB0">
        <w:rPr>
          <w:rFonts w:ascii="Arial" w:hAnsi="Arial" w:cs="Arial"/>
        </w:rPr>
        <w:t>Prior to relocating back to the coalition office or another building, the Executive Leadership Team will ensure appropriate security, safety, and health assessments for suitability.</w:t>
      </w:r>
    </w:p>
    <w:p w14:paraId="7CE09759" w14:textId="77777777" w:rsidR="00977676" w:rsidRPr="00A62CB0" w:rsidRDefault="00977676" w:rsidP="00563F8B">
      <w:pPr>
        <w:numPr>
          <w:ilvl w:val="0"/>
          <w:numId w:val="36"/>
        </w:numPr>
        <w:tabs>
          <w:tab w:val="left" w:pos="720"/>
          <w:tab w:val="left" w:pos="1350"/>
        </w:tabs>
        <w:spacing w:before="240" w:after="0" w:line="240" w:lineRule="auto"/>
        <w:ind w:left="1350" w:hanging="270"/>
        <w:rPr>
          <w:rFonts w:ascii="Arial" w:hAnsi="Arial" w:cs="Arial"/>
        </w:rPr>
      </w:pPr>
      <w:r w:rsidRPr="00A62CB0">
        <w:rPr>
          <w:rFonts w:ascii="Arial" w:hAnsi="Arial" w:cs="Arial"/>
        </w:rPr>
        <w:t>The staff remaining at the alternate relocation point will transfer mission-essential functions and resume normal operations when the equipment and documents are in place at the new or restored facility.</w:t>
      </w:r>
    </w:p>
    <w:p w14:paraId="624D3EF2" w14:textId="77777777"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V-3</w:t>
      </w:r>
      <w:r w:rsidRPr="00EF7D21">
        <w:rPr>
          <w:rFonts w:ascii="Arial" w:hAnsi="Arial" w:cs="Arial"/>
          <w:b/>
        </w:rPr>
        <w:tab/>
        <w:t>After-Action Review and Remedial Action Plan</w:t>
      </w:r>
    </w:p>
    <w:p w14:paraId="4874C53F" w14:textId="141C8087" w:rsidR="00977676" w:rsidRPr="00A62CB0" w:rsidRDefault="00977676" w:rsidP="002A25CE">
      <w:pPr>
        <w:numPr>
          <w:ilvl w:val="0"/>
          <w:numId w:val="37"/>
        </w:numPr>
        <w:tabs>
          <w:tab w:val="left" w:pos="720"/>
          <w:tab w:val="left" w:pos="1440"/>
          <w:tab w:val="left" w:pos="1530"/>
        </w:tabs>
        <w:spacing w:before="240" w:after="0" w:line="240" w:lineRule="auto"/>
        <w:ind w:left="1350" w:hanging="270"/>
        <w:rPr>
          <w:rFonts w:ascii="Arial" w:hAnsi="Arial" w:cs="Arial"/>
        </w:rPr>
      </w:pPr>
      <w:r w:rsidRPr="00A62CB0">
        <w:rPr>
          <w:rFonts w:ascii="Arial" w:hAnsi="Arial" w:cs="Arial"/>
        </w:rPr>
        <w:t>An After-Action Review (information collection process)</w:t>
      </w:r>
      <w:r>
        <w:rPr>
          <w:rFonts w:ascii="Arial" w:hAnsi="Arial" w:cs="Arial"/>
        </w:rPr>
        <w:t xml:space="preserve"> will be initiated prior to the </w:t>
      </w:r>
      <w:r w:rsidRPr="00A62CB0">
        <w:rPr>
          <w:rFonts w:ascii="Arial" w:hAnsi="Arial" w:cs="Arial"/>
        </w:rPr>
        <w:t>cessation of operations at the alternate relocation point.  The information to be collected will, at a minimum, include information from any employee working during the COOP activation and a review of the strengths and weaknesses at the conclusion of the operations.</w:t>
      </w:r>
    </w:p>
    <w:p w14:paraId="589E5D3C" w14:textId="3B63C85D" w:rsidR="00977676" w:rsidRPr="000866CE" w:rsidRDefault="00977676" w:rsidP="0009731F">
      <w:pPr>
        <w:numPr>
          <w:ilvl w:val="0"/>
          <w:numId w:val="37"/>
        </w:numPr>
        <w:tabs>
          <w:tab w:val="left" w:pos="720"/>
          <w:tab w:val="left" w:pos="1350"/>
        </w:tabs>
        <w:spacing w:before="240" w:after="0" w:line="240" w:lineRule="auto"/>
        <w:ind w:left="1350" w:hanging="270"/>
        <w:rPr>
          <w:rFonts w:ascii="Arial" w:hAnsi="Arial" w:cs="Arial"/>
        </w:rPr>
      </w:pPr>
      <w:r w:rsidRPr="000866CE">
        <w:rPr>
          <w:rFonts w:ascii="Arial" w:hAnsi="Arial" w:cs="Arial"/>
        </w:rPr>
        <w:t xml:space="preserve">The information is incorporated into the COOP Remedial Action </w:t>
      </w:r>
      <w:commentRangeStart w:id="70"/>
      <w:commentRangeStart w:id="71"/>
      <w:r w:rsidRPr="000866CE">
        <w:rPr>
          <w:rFonts w:ascii="Arial" w:hAnsi="Arial" w:cs="Arial"/>
        </w:rPr>
        <w:t>Plan</w:t>
      </w:r>
      <w:commentRangeEnd w:id="70"/>
      <w:r w:rsidR="00F03C92">
        <w:rPr>
          <w:rStyle w:val="CommentReference"/>
        </w:rPr>
        <w:commentReference w:id="70"/>
      </w:r>
      <w:commentRangeEnd w:id="71"/>
      <w:r w:rsidR="00C6441E">
        <w:rPr>
          <w:rStyle w:val="CommentReference"/>
        </w:rPr>
        <w:commentReference w:id="71"/>
      </w:r>
      <w:r w:rsidRPr="000866CE">
        <w:rPr>
          <w:rFonts w:ascii="Arial" w:hAnsi="Arial" w:cs="Arial"/>
        </w:rPr>
        <w:t>.  Recommendations for changes to the COOP and any accompanying documents will be developed and incorporated into the COOP annual review process.</w:t>
      </w:r>
    </w:p>
    <w:p w14:paraId="37DA862A" w14:textId="77777777" w:rsidR="00E33885" w:rsidRDefault="00E33885" w:rsidP="00977676">
      <w:pPr>
        <w:tabs>
          <w:tab w:val="left" w:pos="720"/>
          <w:tab w:val="left" w:pos="1350"/>
        </w:tabs>
        <w:spacing w:before="240" w:after="0" w:line="240" w:lineRule="auto"/>
        <w:rPr>
          <w:rFonts w:ascii="Arial" w:hAnsi="Arial" w:cs="Arial"/>
          <w:b/>
          <w:sz w:val="24"/>
          <w:szCs w:val="24"/>
        </w:rPr>
      </w:pPr>
    </w:p>
    <w:p w14:paraId="1EF2F438" w14:textId="77777777" w:rsidR="00E33885" w:rsidRDefault="00E33885" w:rsidP="00977676">
      <w:pPr>
        <w:tabs>
          <w:tab w:val="left" w:pos="720"/>
          <w:tab w:val="left" w:pos="1350"/>
        </w:tabs>
        <w:spacing w:before="240" w:after="0" w:line="240" w:lineRule="auto"/>
        <w:rPr>
          <w:rFonts w:ascii="Arial" w:hAnsi="Arial" w:cs="Arial"/>
          <w:b/>
          <w:sz w:val="24"/>
          <w:szCs w:val="24"/>
        </w:rPr>
      </w:pPr>
    </w:p>
    <w:p w14:paraId="13A6FE5E" w14:textId="7012DE9C" w:rsidR="00977676" w:rsidRDefault="00977676" w:rsidP="00977676">
      <w:pPr>
        <w:tabs>
          <w:tab w:val="left" w:pos="720"/>
          <w:tab w:val="left" w:pos="1350"/>
        </w:tabs>
        <w:spacing w:before="240" w:after="0" w:line="240" w:lineRule="auto"/>
        <w:rPr>
          <w:rFonts w:ascii="Arial" w:hAnsi="Arial" w:cs="Arial"/>
          <w:b/>
          <w:sz w:val="24"/>
          <w:szCs w:val="24"/>
        </w:rPr>
      </w:pPr>
      <w:r w:rsidRPr="00EF7D21">
        <w:rPr>
          <w:rFonts w:ascii="Arial" w:hAnsi="Arial" w:cs="Arial"/>
          <w:b/>
          <w:sz w:val="24"/>
          <w:szCs w:val="24"/>
        </w:rPr>
        <w:t>SECTION VI: OFFICE PROFILE</w:t>
      </w:r>
    </w:p>
    <w:p w14:paraId="08790DC1" w14:textId="20791DB2" w:rsidR="00977676" w:rsidRPr="00A62CB0" w:rsidRDefault="00977676" w:rsidP="00977676">
      <w:pPr>
        <w:tabs>
          <w:tab w:val="left" w:pos="720"/>
          <w:tab w:val="left" w:pos="1350"/>
        </w:tabs>
        <w:spacing w:before="240" w:after="0" w:line="240" w:lineRule="auto"/>
        <w:ind w:left="10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14B49C4" wp14:editId="3ADBE1FB">
                <wp:simplePos x="0" y="0"/>
                <wp:positionH relativeFrom="column">
                  <wp:posOffset>0</wp:posOffset>
                </wp:positionH>
                <wp:positionV relativeFrom="paragraph">
                  <wp:posOffset>196215</wp:posOffset>
                </wp:positionV>
                <wp:extent cx="6048375" cy="1282700"/>
                <wp:effectExtent l="28575" t="34290" r="28575" b="355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82700"/>
                        </a:xfrm>
                        <a:prstGeom prst="rect">
                          <a:avLst/>
                        </a:prstGeom>
                        <a:solidFill>
                          <a:srgbClr val="FFFFFF"/>
                        </a:solidFill>
                        <a:ln w="57150" cmpd="thickThin">
                          <a:solidFill>
                            <a:srgbClr val="000000"/>
                          </a:solidFill>
                          <a:miter lim="800000"/>
                          <a:headEnd/>
                          <a:tailEnd/>
                        </a:ln>
                      </wps:spPr>
                      <wps:txbx>
                        <w:txbxContent>
                          <w:p w14:paraId="0059BC19" w14:textId="77777777" w:rsidR="00AC48FC" w:rsidRPr="00CF7B41" w:rsidRDefault="00AC48FC" w:rsidP="00977676">
                            <w:pPr>
                              <w:jc w:val="center"/>
                              <w:rPr>
                                <w:rFonts w:ascii="Arial" w:hAnsi="Arial" w:cs="Arial"/>
                                <w:b/>
                              </w:rPr>
                            </w:pPr>
                            <w:r w:rsidRPr="00CF7B41">
                              <w:rPr>
                                <w:rFonts w:ascii="Arial" w:hAnsi="Arial" w:cs="Arial"/>
                                <w:b/>
                              </w:rPr>
                              <w:t>PROFILE</w:t>
                            </w:r>
                          </w:p>
                          <w:p w14:paraId="0D91C109" w14:textId="77777777" w:rsidR="00AC48FC" w:rsidRPr="00CF7B41" w:rsidRDefault="00AC48FC" w:rsidP="00977676">
                            <w:pPr>
                              <w:spacing w:after="0"/>
                              <w:jc w:val="center"/>
                              <w:rPr>
                                <w:rFonts w:ascii="Arial" w:hAnsi="Arial" w:cs="Arial"/>
                                <w:b/>
                              </w:rPr>
                            </w:pPr>
                            <w:r w:rsidRPr="00CF7B41">
                              <w:rPr>
                                <w:rFonts w:ascii="Arial" w:hAnsi="Arial" w:cs="Arial"/>
                                <w:b/>
                              </w:rPr>
                              <w:t>Coalition Office</w:t>
                            </w:r>
                          </w:p>
                          <w:p w14:paraId="2BA7215B" w14:textId="77777777" w:rsidR="00AC48FC" w:rsidRPr="00CF7B41" w:rsidRDefault="00AC48FC" w:rsidP="00977676">
                            <w:pPr>
                              <w:spacing w:after="0"/>
                              <w:jc w:val="center"/>
                              <w:rPr>
                                <w:rFonts w:ascii="Arial" w:hAnsi="Arial" w:cs="Arial"/>
                                <w:b/>
                              </w:rPr>
                            </w:pPr>
                            <w:r w:rsidRPr="00CF7B41">
                              <w:rPr>
                                <w:rFonts w:ascii="Arial" w:hAnsi="Arial" w:cs="Arial"/>
                                <w:b/>
                              </w:rPr>
                              <w:t>135 Executive Circle, Suite 100</w:t>
                            </w:r>
                          </w:p>
                          <w:p w14:paraId="45B772E9" w14:textId="77777777" w:rsidR="00AC48FC" w:rsidRPr="00CF7B41" w:rsidRDefault="00AC48FC" w:rsidP="00977676">
                            <w:pPr>
                              <w:spacing w:after="0" w:line="240" w:lineRule="auto"/>
                              <w:jc w:val="center"/>
                              <w:rPr>
                                <w:rFonts w:ascii="Arial" w:hAnsi="Arial" w:cs="Arial"/>
                              </w:rPr>
                            </w:pPr>
                            <w:r w:rsidRPr="00CF7B41">
                              <w:rPr>
                                <w:rFonts w:ascii="Arial" w:hAnsi="Arial" w:cs="Arial"/>
                                <w:b/>
                              </w:rPr>
                              <w:t>Daytona Beach, FL 32114</w:t>
                            </w:r>
                          </w:p>
                          <w:p w14:paraId="29C0324E" w14:textId="7777777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Office Contact for ELCFV Office:</w:t>
                            </w:r>
                            <w:r w:rsidRPr="00CF7B41">
                              <w:rPr>
                                <w:rFonts w:ascii="Arial" w:hAnsi="Arial" w:cs="Arial"/>
                              </w:rPr>
                              <w:tab/>
                              <w:t xml:space="preserve">             </w:t>
                            </w:r>
                            <w:r w:rsidRPr="00CF7B41">
                              <w:rPr>
                                <w:rFonts w:ascii="Arial" w:hAnsi="Arial" w:cs="Arial"/>
                                <w:b/>
                                <w:sz w:val="20"/>
                                <w:szCs w:val="20"/>
                              </w:rPr>
                              <w:t xml:space="preserve">DJ Lebo </w:t>
                            </w:r>
                          </w:p>
                          <w:p w14:paraId="4D56B61F" w14:textId="418FEAC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Phone</w:t>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t xml:space="preserve">(386) 323-2400 Ext </w:t>
                            </w:r>
                            <w:r>
                              <w:rPr>
                                <w:rFonts w:ascii="Arial" w:hAnsi="Arial" w:cs="Arial"/>
                                <w:b/>
                                <w:sz w:val="20"/>
                                <w:szCs w:val="20"/>
                              </w:rPr>
                              <w:t>3350</w:t>
                            </w:r>
                            <w:r w:rsidRPr="00CF7B4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4B49C4" id="_x0000_t202" coordsize="21600,21600" o:spt="202" path="m,l,21600r21600,l21600,xe">
                <v:stroke joinstyle="miter"/>
                <v:path gradientshapeok="t" o:connecttype="rect"/>
              </v:shapetype>
              <v:shape id="Text Box 1" o:spid="_x0000_s1026" type="#_x0000_t202" style="position:absolute;left:0;text-align:left;margin-left:0;margin-top:15.45pt;width:476.25pt;height:1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" strokeweight="4.5pt">
                <v:stroke linestyle="thickThin"/>
                <v:textbox style="mso-fit-shape-to-text:t">
                  <w:txbxContent>
                    <w:p w14:paraId="0059BC19" w14:textId="77777777" w:rsidR="00AC48FC" w:rsidRPr="00CF7B41" w:rsidRDefault="00AC48FC" w:rsidP="00977676">
                      <w:pPr>
                        <w:jc w:val="center"/>
                        <w:rPr>
                          <w:rFonts w:ascii="Arial" w:hAnsi="Arial" w:cs="Arial"/>
                          <w:b/>
                        </w:rPr>
                      </w:pPr>
                      <w:r w:rsidRPr="00CF7B41">
                        <w:rPr>
                          <w:rFonts w:ascii="Arial" w:hAnsi="Arial" w:cs="Arial"/>
                          <w:b/>
                        </w:rPr>
                        <w:t>PROFILE</w:t>
                      </w:r>
                    </w:p>
                    <w:p w14:paraId="0D91C109" w14:textId="77777777" w:rsidR="00AC48FC" w:rsidRPr="00CF7B41" w:rsidRDefault="00AC48FC" w:rsidP="00977676">
                      <w:pPr>
                        <w:spacing w:after="0"/>
                        <w:jc w:val="center"/>
                        <w:rPr>
                          <w:rFonts w:ascii="Arial" w:hAnsi="Arial" w:cs="Arial"/>
                          <w:b/>
                        </w:rPr>
                      </w:pPr>
                      <w:r w:rsidRPr="00CF7B41">
                        <w:rPr>
                          <w:rFonts w:ascii="Arial" w:hAnsi="Arial" w:cs="Arial"/>
                          <w:b/>
                        </w:rPr>
                        <w:t>Coalition Office</w:t>
                      </w:r>
                    </w:p>
                    <w:p w14:paraId="2BA7215B" w14:textId="77777777" w:rsidR="00AC48FC" w:rsidRPr="00CF7B41" w:rsidRDefault="00AC48FC" w:rsidP="00977676">
                      <w:pPr>
                        <w:spacing w:after="0"/>
                        <w:jc w:val="center"/>
                        <w:rPr>
                          <w:rFonts w:ascii="Arial" w:hAnsi="Arial" w:cs="Arial"/>
                          <w:b/>
                        </w:rPr>
                      </w:pPr>
                      <w:r w:rsidRPr="00CF7B41">
                        <w:rPr>
                          <w:rFonts w:ascii="Arial" w:hAnsi="Arial" w:cs="Arial"/>
                          <w:b/>
                        </w:rPr>
                        <w:t>135 Executive Circle, Suite 100</w:t>
                      </w:r>
                    </w:p>
                    <w:p w14:paraId="45B772E9" w14:textId="77777777" w:rsidR="00AC48FC" w:rsidRPr="00CF7B41" w:rsidRDefault="00AC48FC" w:rsidP="00977676">
                      <w:pPr>
                        <w:spacing w:after="0" w:line="240" w:lineRule="auto"/>
                        <w:jc w:val="center"/>
                        <w:rPr>
                          <w:rFonts w:ascii="Arial" w:hAnsi="Arial" w:cs="Arial"/>
                        </w:rPr>
                      </w:pPr>
                      <w:r w:rsidRPr="00CF7B41">
                        <w:rPr>
                          <w:rFonts w:ascii="Arial" w:hAnsi="Arial" w:cs="Arial"/>
                          <w:b/>
                        </w:rPr>
                        <w:t>Daytona Beach, FL 32114</w:t>
                      </w:r>
                    </w:p>
                    <w:p w14:paraId="29C0324E" w14:textId="7777777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Office Contact for ELCFV Office:</w:t>
                      </w:r>
                      <w:r w:rsidRPr="00CF7B41">
                        <w:rPr>
                          <w:rFonts w:ascii="Arial" w:hAnsi="Arial" w:cs="Arial"/>
                        </w:rPr>
                        <w:tab/>
                        <w:t xml:space="preserve">             </w:t>
                      </w:r>
                      <w:r w:rsidRPr="00CF7B41">
                        <w:rPr>
                          <w:rFonts w:ascii="Arial" w:hAnsi="Arial" w:cs="Arial"/>
                          <w:b/>
                          <w:sz w:val="20"/>
                          <w:szCs w:val="20"/>
                        </w:rPr>
                        <w:t xml:space="preserve">DJ Lebo </w:t>
                      </w:r>
                    </w:p>
                    <w:p w14:paraId="4D56B61F" w14:textId="418FEAC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Phone</w:t>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t xml:space="preserve">(386) 323-2400 Ext </w:t>
                      </w:r>
                      <w:r>
                        <w:rPr>
                          <w:rFonts w:ascii="Arial" w:hAnsi="Arial" w:cs="Arial"/>
                          <w:b/>
                          <w:sz w:val="20"/>
                          <w:szCs w:val="20"/>
                        </w:rPr>
                        <w:t>3350</w:t>
                      </w:r>
                      <w:r w:rsidRPr="00CF7B41">
                        <w:rPr>
                          <w:rFonts w:ascii="Arial" w:hAnsi="Arial" w:cs="Arial"/>
                          <w:b/>
                          <w:sz w:val="20"/>
                          <w:szCs w:val="20"/>
                        </w:rPr>
                        <w:t xml:space="preserve">  </w:t>
                      </w:r>
                    </w:p>
                  </w:txbxContent>
                </v:textbox>
              </v:shape>
            </w:pict>
          </mc:Fallback>
        </mc:AlternateContent>
      </w:r>
    </w:p>
    <w:p w14:paraId="27116208" w14:textId="77777777" w:rsidR="00977676" w:rsidRPr="00A62CB0" w:rsidRDefault="00977676" w:rsidP="00977676">
      <w:pPr>
        <w:rPr>
          <w:rFonts w:ascii="Arial" w:hAnsi="Arial" w:cs="Arial"/>
        </w:rPr>
      </w:pPr>
    </w:p>
    <w:p w14:paraId="60EA9A3B" w14:textId="77777777" w:rsidR="00977676" w:rsidRPr="00A62CB0" w:rsidRDefault="00977676" w:rsidP="00977676">
      <w:pPr>
        <w:rPr>
          <w:rFonts w:ascii="Arial" w:hAnsi="Arial" w:cs="Arial"/>
        </w:rPr>
      </w:pPr>
    </w:p>
    <w:p w14:paraId="232BB4A8" w14:textId="77777777" w:rsidR="00977676" w:rsidRPr="00A62CB0" w:rsidRDefault="00977676" w:rsidP="00977676">
      <w:pPr>
        <w:rPr>
          <w:rFonts w:ascii="Arial" w:hAnsi="Arial" w:cs="Arial"/>
        </w:rPr>
      </w:pPr>
    </w:p>
    <w:p w14:paraId="5EBE6819" w14:textId="77777777" w:rsidR="00977676" w:rsidRPr="00A62CB0" w:rsidRDefault="00977676" w:rsidP="00977676">
      <w:pPr>
        <w:rPr>
          <w:rFonts w:ascii="Arial" w:hAnsi="Arial" w:cs="Arial"/>
        </w:rPr>
      </w:pPr>
    </w:p>
    <w:p w14:paraId="49AC6378" w14:textId="77777777" w:rsidR="00977676" w:rsidRPr="00CB002F" w:rsidRDefault="00977676" w:rsidP="00977676">
      <w:pPr>
        <w:rPr>
          <w:rFonts w:ascii="Arial" w:hAnsi="Arial" w:cs="Arial"/>
          <w:sz w:val="16"/>
        </w:rPr>
      </w:pPr>
    </w:p>
    <w:p w14:paraId="7570CB02" w14:textId="77777777" w:rsidR="00977676" w:rsidRPr="00A62CB0" w:rsidRDefault="00977676" w:rsidP="00977676">
      <w:pPr>
        <w:spacing w:line="240" w:lineRule="auto"/>
        <w:ind w:firstLine="1080"/>
        <w:outlineLvl w:val="0"/>
        <w:rPr>
          <w:rFonts w:ascii="Arial" w:hAnsi="Arial" w:cs="Arial"/>
          <w:b/>
          <w:sz w:val="20"/>
          <w:szCs w:val="20"/>
        </w:rPr>
      </w:pPr>
      <w:r w:rsidRPr="00A62CB0">
        <w:rPr>
          <w:rFonts w:ascii="Arial" w:hAnsi="Arial" w:cs="Arial"/>
          <w:b/>
          <w:i/>
          <w:sz w:val="20"/>
          <w:szCs w:val="20"/>
        </w:rPr>
        <w:t>Mission-Essential Functions performed in facility</w:t>
      </w:r>
      <w:r w:rsidRPr="00A62CB0">
        <w:rPr>
          <w:rFonts w:ascii="Arial" w:hAnsi="Arial" w:cs="Arial"/>
          <w:b/>
          <w:sz w:val="20"/>
          <w:szCs w:val="20"/>
        </w:rPr>
        <w:t>:</w:t>
      </w:r>
    </w:p>
    <w:p w14:paraId="0328F275" w14:textId="77777777" w:rsidR="00977676"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Executive Direction</w:t>
      </w:r>
    </w:p>
    <w:p w14:paraId="54EA272D" w14:textId="77777777" w:rsidR="00977676" w:rsidRDefault="00977676" w:rsidP="002A25CE">
      <w:pPr>
        <w:numPr>
          <w:ilvl w:val="0"/>
          <w:numId w:val="38"/>
        </w:numPr>
        <w:spacing w:after="0" w:line="240" w:lineRule="auto"/>
        <w:rPr>
          <w:rFonts w:ascii="Arial" w:hAnsi="Arial" w:cs="Arial"/>
          <w:b/>
          <w:sz w:val="20"/>
          <w:szCs w:val="20"/>
        </w:rPr>
      </w:pPr>
      <w:r w:rsidRPr="00935AD2">
        <w:rPr>
          <w:rFonts w:ascii="Arial" w:hAnsi="Arial" w:cs="Arial"/>
          <w:b/>
          <w:sz w:val="20"/>
          <w:szCs w:val="20"/>
        </w:rPr>
        <w:t>Information Technology Support &amp; Maintenance</w:t>
      </w:r>
    </w:p>
    <w:p w14:paraId="35EDDDCA" w14:textId="77777777" w:rsidR="00977676" w:rsidRPr="00A62CB0"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Finance &amp; Accounting Services</w:t>
      </w:r>
    </w:p>
    <w:p w14:paraId="01626335" w14:textId="77777777" w:rsidR="00977676" w:rsidRPr="005D080A"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Programmatic Funds Distribution</w:t>
      </w:r>
    </w:p>
    <w:p w14:paraId="36848D0B" w14:textId="77777777" w:rsidR="00977676" w:rsidRPr="00A62CB0"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Communications</w:t>
      </w:r>
    </w:p>
    <w:p w14:paraId="1623BFF5" w14:textId="77777777" w:rsidR="00977676" w:rsidRDefault="00977676" w:rsidP="002A25CE">
      <w:pPr>
        <w:numPr>
          <w:ilvl w:val="0"/>
          <w:numId w:val="38"/>
        </w:numPr>
        <w:spacing w:after="0" w:line="240" w:lineRule="auto"/>
        <w:rPr>
          <w:rFonts w:ascii="Arial" w:hAnsi="Arial" w:cs="Arial"/>
          <w:b/>
          <w:sz w:val="20"/>
          <w:szCs w:val="20"/>
        </w:rPr>
      </w:pPr>
      <w:r w:rsidRPr="00935AD2">
        <w:rPr>
          <w:rFonts w:ascii="Arial" w:hAnsi="Arial" w:cs="Arial"/>
          <w:b/>
          <w:sz w:val="20"/>
          <w:szCs w:val="20"/>
        </w:rPr>
        <w:t>Facilities/Property Management</w:t>
      </w:r>
    </w:p>
    <w:p w14:paraId="7487DA97" w14:textId="77777777" w:rsidR="00977676" w:rsidRPr="00CB1183" w:rsidRDefault="00977676" w:rsidP="002A25CE">
      <w:pPr>
        <w:numPr>
          <w:ilvl w:val="0"/>
          <w:numId w:val="38"/>
        </w:numPr>
        <w:spacing w:after="0" w:line="240" w:lineRule="auto"/>
        <w:rPr>
          <w:rFonts w:ascii="Arial" w:hAnsi="Arial" w:cs="Arial"/>
          <w:b/>
          <w:sz w:val="20"/>
          <w:szCs w:val="20"/>
        </w:rPr>
      </w:pPr>
      <w:r w:rsidRPr="00935AD2">
        <w:rPr>
          <w:rFonts w:ascii="Arial" w:hAnsi="Arial" w:cs="Arial"/>
          <w:b/>
          <w:sz w:val="20"/>
          <w:szCs w:val="20"/>
        </w:rPr>
        <w:t>Human Resource Management</w:t>
      </w:r>
    </w:p>
    <w:p w14:paraId="1AD9C2BA" w14:textId="77777777" w:rsidR="00977676" w:rsidRPr="00A62CB0" w:rsidRDefault="00977676" w:rsidP="00977676">
      <w:pPr>
        <w:spacing w:after="0"/>
        <w:rPr>
          <w:rFonts w:ascii="Arial" w:hAnsi="Arial" w:cs="Arial"/>
          <w:b/>
          <w:sz w:val="20"/>
          <w:szCs w:val="20"/>
        </w:rPr>
      </w:pPr>
    </w:p>
    <w:p w14:paraId="2F101464" w14:textId="77777777" w:rsidR="00977676" w:rsidRPr="00A62CB0" w:rsidRDefault="00977676" w:rsidP="00977676">
      <w:pPr>
        <w:spacing w:after="0"/>
        <w:ind w:left="1080"/>
        <w:outlineLvl w:val="0"/>
        <w:rPr>
          <w:rFonts w:ascii="Arial" w:hAnsi="Arial" w:cs="Arial"/>
          <w:b/>
          <w:sz w:val="20"/>
          <w:szCs w:val="20"/>
        </w:rPr>
      </w:pPr>
      <w:r w:rsidRPr="00A62CB0">
        <w:rPr>
          <w:rFonts w:ascii="Arial" w:hAnsi="Arial" w:cs="Arial"/>
          <w:b/>
          <w:i/>
          <w:sz w:val="20"/>
          <w:szCs w:val="20"/>
        </w:rPr>
        <w:t>Mission-Essential Data Systems and Records</w:t>
      </w:r>
      <w:r w:rsidRPr="00A62CB0">
        <w:rPr>
          <w:rFonts w:ascii="Arial" w:hAnsi="Arial" w:cs="Arial"/>
          <w:b/>
          <w:sz w:val="20"/>
          <w:szCs w:val="20"/>
        </w:rPr>
        <w:t>:</w:t>
      </w:r>
    </w:p>
    <w:p w14:paraId="16EB0A5C" w14:textId="77777777" w:rsidR="00977676" w:rsidRPr="00A62CB0" w:rsidRDefault="00977676" w:rsidP="002A25CE">
      <w:pPr>
        <w:numPr>
          <w:ilvl w:val="0"/>
          <w:numId w:val="39"/>
        </w:numPr>
        <w:spacing w:after="0"/>
        <w:ind w:left="1800"/>
        <w:rPr>
          <w:rFonts w:ascii="Arial" w:hAnsi="Arial" w:cs="Arial"/>
          <w:b/>
          <w:sz w:val="20"/>
          <w:szCs w:val="20"/>
        </w:rPr>
      </w:pPr>
      <w:r w:rsidRPr="00A62CB0">
        <w:rPr>
          <w:rFonts w:ascii="Arial" w:hAnsi="Arial" w:cs="Arial"/>
          <w:b/>
          <w:sz w:val="20"/>
          <w:szCs w:val="20"/>
        </w:rPr>
        <w:t>Accounting Information System and materials</w:t>
      </w:r>
    </w:p>
    <w:p w14:paraId="51F93094" w14:textId="77777777" w:rsidR="00977676" w:rsidRPr="00A62CB0" w:rsidRDefault="00977676" w:rsidP="002A25CE">
      <w:pPr>
        <w:numPr>
          <w:ilvl w:val="0"/>
          <w:numId w:val="39"/>
        </w:numPr>
        <w:spacing w:after="0"/>
        <w:ind w:left="1800"/>
        <w:rPr>
          <w:rFonts w:ascii="Arial" w:hAnsi="Arial" w:cs="Arial"/>
          <w:b/>
          <w:sz w:val="20"/>
          <w:szCs w:val="20"/>
        </w:rPr>
      </w:pPr>
      <w:r w:rsidRPr="00A62CB0">
        <w:rPr>
          <w:rFonts w:ascii="Arial" w:hAnsi="Arial" w:cs="Arial"/>
          <w:b/>
          <w:sz w:val="20"/>
          <w:szCs w:val="20"/>
        </w:rPr>
        <w:t>Coalition Records</w:t>
      </w:r>
    </w:p>
    <w:p w14:paraId="5FC990B4" w14:textId="77777777" w:rsidR="00977676" w:rsidRPr="00A62CB0" w:rsidRDefault="00977676" w:rsidP="002A25CE">
      <w:pPr>
        <w:numPr>
          <w:ilvl w:val="0"/>
          <w:numId w:val="39"/>
        </w:numPr>
        <w:spacing w:after="0"/>
        <w:ind w:left="1800"/>
        <w:rPr>
          <w:rFonts w:ascii="Arial" w:hAnsi="Arial" w:cs="Arial"/>
          <w:b/>
          <w:sz w:val="20"/>
          <w:szCs w:val="20"/>
        </w:rPr>
      </w:pPr>
      <w:r w:rsidRPr="00A62CB0">
        <w:rPr>
          <w:rFonts w:ascii="Arial" w:hAnsi="Arial" w:cs="Arial"/>
          <w:b/>
          <w:sz w:val="20"/>
          <w:szCs w:val="20"/>
        </w:rPr>
        <w:t>Internet</w:t>
      </w:r>
    </w:p>
    <w:p w14:paraId="52C13BA8" w14:textId="77777777" w:rsidR="00977676" w:rsidRPr="00A62CB0" w:rsidRDefault="00977676" w:rsidP="002A25CE">
      <w:pPr>
        <w:numPr>
          <w:ilvl w:val="0"/>
          <w:numId w:val="39"/>
        </w:numPr>
        <w:spacing w:after="0"/>
        <w:ind w:left="1800"/>
        <w:rPr>
          <w:rFonts w:ascii="Arial" w:hAnsi="Arial" w:cs="Arial"/>
          <w:b/>
          <w:sz w:val="20"/>
          <w:szCs w:val="20"/>
        </w:rPr>
      </w:pPr>
      <w:r w:rsidRPr="00A62CB0">
        <w:rPr>
          <w:rFonts w:ascii="Arial" w:hAnsi="Arial" w:cs="Arial"/>
          <w:b/>
          <w:sz w:val="20"/>
          <w:szCs w:val="20"/>
        </w:rPr>
        <w:t xml:space="preserve">R&amp;R </w:t>
      </w:r>
      <w:r>
        <w:rPr>
          <w:rFonts w:ascii="Arial" w:hAnsi="Arial" w:cs="Arial"/>
          <w:b/>
          <w:sz w:val="20"/>
          <w:szCs w:val="20"/>
        </w:rPr>
        <w:t>Databases</w:t>
      </w:r>
    </w:p>
    <w:p w14:paraId="5A1A75F2" w14:textId="77777777" w:rsidR="00977676" w:rsidRPr="00A62CB0" w:rsidRDefault="00977676" w:rsidP="00977676">
      <w:pPr>
        <w:spacing w:after="0"/>
        <w:rPr>
          <w:rFonts w:ascii="Arial" w:hAnsi="Arial" w:cs="Arial"/>
          <w:b/>
          <w:sz w:val="20"/>
          <w:szCs w:val="20"/>
        </w:rPr>
      </w:pPr>
    </w:p>
    <w:p w14:paraId="442B9D8E" w14:textId="77777777" w:rsidR="00977676" w:rsidRPr="00A62CB0" w:rsidRDefault="00977676" w:rsidP="009E7B4F">
      <w:pPr>
        <w:spacing w:after="0"/>
        <w:ind w:left="1080"/>
        <w:outlineLvl w:val="0"/>
        <w:rPr>
          <w:rFonts w:ascii="Arial" w:hAnsi="Arial" w:cs="Arial"/>
          <w:b/>
          <w:sz w:val="20"/>
          <w:szCs w:val="20"/>
        </w:rPr>
      </w:pPr>
      <w:r w:rsidRPr="00A62CB0">
        <w:rPr>
          <w:rFonts w:ascii="Arial" w:hAnsi="Arial" w:cs="Arial"/>
          <w:b/>
          <w:i/>
          <w:sz w:val="20"/>
          <w:szCs w:val="20"/>
        </w:rPr>
        <w:t>Alternate Facilities</w:t>
      </w:r>
      <w:r w:rsidRPr="00A62CB0">
        <w:rPr>
          <w:rFonts w:ascii="Arial" w:hAnsi="Arial" w:cs="Arial"/>
          <w:b/>
          <w:sz w:val="20"/>
          <w:szCs w:val="20"/>
        </w:rPr>
        <w:t>:</w:t>
      </w:r>
    </w:p>
    <w:tbl>
      <w:tblPr>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060"/>
        <w:gridCol w:w="3690"/>
      </w:tblGrid>
      <w:tr w:rsidR="00977676" w:rsidRPr="00A62CB0" w14:paraId="73F4C491" w14:textId="77777777" w:rsidTr="00D032E4">
        <w:tc>
          <w:tcPr>
            <w:tcW w:w="3060" w:type="dxa"/>
          </w:tcPr>
          <w:p w14:paraId="584825DA" w14:textId="77777777" w:rsidR="00977676" w:rsidRPr="00CB002F" w:rsidRDefault="00977676" w:rsidP="00D032E4">
            <w:pPr>
              <w:spacing w:after="0"/>
              <w:rPr>
                <w:rFonts w:ascii="Arial" w:hAnsi="Arial" w:cs="Arial"/>
                <w:sz w:val="18"/>
                <w:szCs w:val="20"/>
              </w:rPr>
            </w:pPr>
            <w:r>
              <w:rPr>
                <w:rFonts w:ascii="Arial" w:hAnsi="Arial" w:cs="Arial"/>
                <w:sz w:val="18"/>
                <w:szCs w:val="20"/>
              </w:rPr>
              <w:t xml:space="preserve">The </w:t>
            </w:r>
            <w:r w:rsidRPr="00CB002F">
              <w:rPr>
                <w:rFonts w:ascii="Arial" w:hAnsi="Arial" w:cs="Arial"/>
                <w:sz w:val="18"/>
                <w:szCs w:val="20"/>
              </w:rPr>
              <w:t>Early Learning Coalition of</w:t>
            </w:r>
          </w:p>
          <w:p w14:paraId="62E11128"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Flagler and Volusia Counties</w:t>
            </w:r>
            <w:r>
              <w:rPr>
                <w:rFonts w:ascii="Arial" w:hAnsi="Arial" w:cs="Arial"/>
                <w:sz w:val="18"/>
                <w:szCs w:val="20"/>
              </w:rPr>
              <w:t>, Inc.</w:t>
            </w:r>
          </w:p>
          <w:p w14:paraId="6F5C1A1F" w14:textId="565C0050" w:rsidR="00977676" w:rsidRPr="00CB002F" w:rsidRDefault="00977676" w:rsidP="00D032E4">
            <w:pPr>
              <w:spacing w:after="0"/>
              <w:rPr>
                <w:rFonts w:ascii="Arial" w:hAnsi="Arial" w:cs="Arial"/>
                <w:sz w:val="18"/>
                <w:szCs w:val="20"/>
              </w:rPr>
            </w:pPr>
            <w:del w:id="72" w:author="Abbey Brock" w:date="2022-03-10T09:06:00Z">
              <w:r w:rsidRPr="00CB002F" w:rsidDel="0028512B">
                <w:rPr>
                  <w:rFonts w:ascii="Arial" w:hAnsi="Arial" w:cs="Arial"/>
                  <w:sz w:val="18"/>
                  <w:szCs w:val="20"/>
                </w:rPr>
                <w:delText>1205 S Woodland Blvd, Suite 1</w:delText>
              </w:r>
            </w:del>
            <w:ins w:id="73" w:author="Abbey Brock" w:date="2022-03-10T09:06:00Z">
              <w:r w:rsidR="0028512B">
                <w:rPr>
                  <w:rFonts w:ascii="Arial" w:hAnsi="Arial" w:cs="Arial"/>
                  <w:sz w:val="18"/>
                  <w:szCs w:val="20"/>
                </w:rPr>
                <w:t>800 W. Plymouth Ave</w:t>
              </w:r>
            </w:ins>
            <w:ins w:id="74" w:author="Abbey Brock" w:date="2022-03-10T09:07:00Z">
              <w:r w:rsidR="0028512B">
                <w:rPr>
                  <w:rFonts w:ascii="Arial" w:hAnsi="Arial" w:cs="Arial"/>
                  <w:sz w:val="18"/>
                  <w:szCs w:val="20"/>
                </w:rPr>
                <w:t>., Suite A</w:t>
              </w:r>
            </w:ins>
          </w:p>
          <w:p w14:paraId="3B631B5C" w14:textId="1C9FC9B0" w:rsidR="00977676" w:rsidRDefault="00977676" w:rsidP="00D032E4">
            <w:pPr>
              <w:spacing w:after="0"/>
              <w:rPr>
                <w:rFonts w:ascii="Arial" w:hAnsi="Arial" w:cs="Arial"/>
                <w:sz w:val="18"/>
                <w:szCs w:val="20"/>
              </w:rPr>
            </w:pPr>
            <w:r w:rsidRPr="00CB002F">
              <w:rPr>
                <w:rFonts w:ascii="Arial" w:hAnsi="Arial" w:cs="Arial"/>
                <w:sz w:val="18"/>
                <w:szCs w:val="20"/>
              </w:rPr>
              <w:t>Deland, FL 32720</w:t>
            </w:r>
          </w:p>
          <w:p w14:paraId="09E39EED" w14:textId="77777777" w:rsidR="009E7B4F" w:rsidRDefault="009E7B4F" w:rsidP="00D032E4">
            <w:pPr>
              <w:spacing w:after="0"/>
              <w:rPr>
                <w:rFonts w:ascii="Arial" w:hAnsi="Arial" w:cs="Arial"/>
                <w:sz w:val="18"/>
                <w:szCs w:val="20"/>
              </w:rPr>
            </w:pPr>
          </w:p>
          <w:p w14:paraId="21837804" w14:textId="77777777" w:rsidR="003E3961" w:rsidRDefault="003E3961" w:rsidP="00D032E4">
            <w:pPr>
              <w:spacing w:after="0"/>
              <w:rPr>
                <w:rFonts w:ascii="Arial" w:hAnsi="Arial" w:cs="Arial"/>
                <w:sz w:val="18"/>
                <w:szCs w:val="20"/>
              </w:rPr>
            </w:pPr>
          </w:p>
          <w:p w14:paraId="5A0E367E" w14:textId="5FE3CC31" w:rsidR="00977676" w:rsidRPr="00CB002F" w:rsidRDefault="00977676" w:rsidP="00D032E4">
            <w:pPr>
              <w:spacing w:after="0"/>
              <w:rPr>
                <w:rFonts w:ascii="Arial" w:hAnsi="Arial" w:cs="Arial"/>
                <w:sz w:val="18"/>
                <w:szCs w:val="20"/>
              </w:rPr>
            </w:pPr>
            <w:del w:id="75" w:author="Abbey Brock" w:date="2022-03-10T09:07:00Z">
              <w:r w:rsidRPr="00CB002F" w:rsidDel="0028512B">
                <w:rPr>
                  <w:rFonts w:ascii="Arial" w:hAnsi="Arial" w:cs="Arial"/>
                  <w:sz w:val="18"/>
                  <w:szCs w:val="20"/>
                </w:rPr>
                <w:delText>377 Palm Coast Parkway SW, Suite #1</w:delText>
              </w:r>
            </w:del>
            <w:ins w:id="76" w:author="Abbey Brock" w:date="2022-03-10T09:07:00Z">
              <w:r w:rsidR="0028512B">
                <w:rPr>
                  <w:rFonts w:ascii="Arial" w:hAnsi="Arial" w:cs="Arial"/>
                  <w:sz w:val="18"/>
                  <w:szCs w:val="20"/>
                </w:rPr>
                <w:t>160 Cypress Point Parkway, Suite B302</w:t>
              </w:r>
            </w:ins>
          </w:p>
          <w:p w14:paraId="6E4D5D5B" w14:textId="1EDC95F0" w:rsidR="00977676" w:rsidRPr="00CB002F" w:rsidRDefault="00977676" w:rsidP="00D032E4">
            <w:pPr>
              <w:spacing w:after="0"/>
              <w:rPr>
                <w:rFonts w:ascii="Arial" w:hAnsi="Arial" w:cs="Arial"/>
                <w:sz w:val="18"/>
                <w:szCs w:val="20"/>
              </w:rPr>
            </w:pPr>
            <w:r w:rsidRPr="00CB002F">
              <w:rPr>
                <w:rFonts w:ascii="Arial" w:hAnsi="Arial" w:cs="Arial"/>
                <w:sz w:val="18"/>
                <w:szCs w:val="20"/>
              </w:rPr>
              <w:t xml:space="preserve">Palm Coast, FL  </w:t>
            </w:r>
            <w:del w:id="77" w:author="Abbey Brock" w:date="2022-03-10T09:07:00Z">
              <w:r w:rsidRPr="00CB002F" w:rsidDel="0028512B">
                <w:rPr>
                  <w:rFonts w:ascii="Arial" w:hAnsi="Arial" w:cs="Arial"/>
                  <w:sz w:val="18"/>
                  <w:szCs w:val="20"/>
                </w:rPr>
                <w:delText>32137</w:delText>
              </w:r>
            </w:del>
            <w:ins w:id="78" w:author="Abbey Brock" w:date="2022-03-10T09:07:00Z">
              <w:r w:rsidR="0028512B">
                <w:rPr>
                  <w:rFonts w:ascii="Arial" w:hAnsi="Arial" w:cs="Arial"/>
                  <w:sz w:val="18"/>
                  <w:szCs w:val="20"/>
                </w:rPr>
                <w:t>32164</w:t>
              </w:r>
            </w:ins>
          </w:p>
          <w:p w14:paraId="5292598B" w14:textId="77777777" w:rsidR="00CA01DD" w:rsidRDefault="00CA01DD" w:rsidP="00D032E4">
            <w:pPr>
              <w:spacing w:after="0"/>
              <w:rPr>
                <w:rFonts w:ascii="Arial" w:hAnsi="Arial" w:cs="Arial"/>
                <w:sz w:val="18"/>
                <w:szCs w:val="20"/>
              </w:rPr>
            </w:pPr>
          </w:p>
          <w:p w14:paraId="2903673E" w14:textId="5EBB4D53" w:rsidR="00977676" w:rsidRDefault="00977676" w:rsidP="00D032E4">
            <w:pPr>
              <w:spacing w:after="0"/>
              <w:rPr>
                <w:rFonts w:ascii="Arial" w:hAnsi="Arial" w:cs="Arial"/>
                <w:sz w:val="18"/>
                <w:szCs w:val="20"/>
              </w:rPr>
            </w:pPr>
            <w:r w:rsidRPr="00CB002F">
              <w:rPr>
                <w:rFonts w:ascii="Arial" w:hAnsi="Arial" w:cs="Arial"/>
                <w:sz w:val="18"/>
                <w:szCs w:val="20"/>
              </w:rPr>
              <w:t>Contact Person: Cindy Adams</w:t>
            </w:r>
          </w:p>
          <w:p w14:paraId="153D7904" w14:textId="6AA12451" w:rsidR="00E63EFC" w:rsidRPr="00CB002F" w:rsidRDefault="00E63EFC" w:rsidP="00D032E4">
            <w:pPr>
              <w:spacing w:after="0"/>
              <w:rPr>
                <w:rFonts w:ascii="Arial" w:hAnsi="Arial" w:cs="Arial"/>
                <w:sz w:val="18"/>
                <w:szCs w:val="20"/>
              </w:rPr>
            </w:pPr>
            <w:r>
              <w:rPr>
                <w:rFonts w:ascii="Arial" w:hAnsi="Arial" w:cs="Arial"/>
                <w:sz w:val="18"/>
                <w:szCs w:val="20"/>
              </w:rPr>
              <w:t>cadams@elcfv.org</w:t>
            </w:r>
          </w:p>
          <w:p w14:paraId="029C80AE" w14:textId="3B95ED59" w:rsidR="00977676" w:rsidRPr="00CB002F" w:rsidRDefault="00977676" w:rsidP="00D032E4">
            <w:pPr>
              <w:spacing w:after="0"/>
              <w:rPr>
                <w:rFonts w:ascii="Arial" w:hAnsi="Arial" w:cs="Arial"/>
                <w:sz w:val="18"/>
                <w:szCs w:val="20"/>
              </w:rPr>
            </w:pPr>
            <w:r w:rsidRPr="00CB002F">
              <w:rPr>
                <w:rFonts w:ascii="Arial" w:hAnsi="Arial" w:cs="Arial"/>
                <w:sz w:val="18"/>
                <w:szCs w:val="20"/>
              </w:rPr>
              <w:t xml:space="preserve">Phone No.: (386) </w:t>
            </w:r>
            <w:r w:rsidR="002F4473">
              <w:rPr>
                <w:rFonts w:ascii="Arial" w:hAnsi="Arial" w:cs="Arial"/>
                <w:sz w:val="18"/>
                <w:szCs w:val="20"/>
              </w:rPr>
              <w:t>624-0691</w:t>
            </w:r>
          </w:p>
          <w:p w14:paraId="49014DCE" w14:textId="77777777" w:rsidR="00977676" w:rsidRPr="00CB002F" w:rsidRDefault="00977676" w:rsidP="00D032E4">
            <w:pPr>
              <w:spacing w:after="0"/>
              <w:rPr>
                <w:rFonts w:ascii="Arial" w:hAnsi="Arial" w:cs="Arial"/>
                <w:sz w:val="18"/>
                <w:szCs w:val="20"/>
              </w:rPr>
            </w:pPr>
          </w:p>
        </w:tc>
        <w:tc>
          <w:tcPr>
            <w:tcW w:w="3060" w:type="dxa"/>
          </w:tcPr>
          <w:p w14:paraId="5212B353"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CareerSource</w:t>
            </w:r>
          </w:p>
          <w:p w14:paraId="32765FAE"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329 Bill France Boulevard</w:t>
            </w:r>
          </w:p>
          <w:p w14:paraId="0241589A"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Daytona Beach, FL 32114</w:t>
            </w:r>
          </w:p>
          <w:p w14:paraId="1FF0BCE0"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Contact Name: Robin King</w:t>
            </w:r>
          </w:p>
          <w:p w14:paraId="718AA84E" w14:textId="54324374" w:rsidR="00977676" w:rsidRDefault="00977676" w:rsidP="00D032E4">
            <w:pPr>
              <w:spacing w:after="0"/>
              <w:rPr>
                <w:rFonts w:ascii="Arial" w:hAnsi="Arial" w:cs="Arial"/>
                <w:sz w:val="18"/>
                <w:szCs w:val="20"/>
              </w:rPr>
            </w:pPr>
            <w:r w:rsidRPr="00CB002F">
              <w:rPr>
                <w:rFonts w:ascii="Arial" w:hAnsi="Arial" w:cs="Arial"/>
                <w:sz w:val="18"/>
                <w:szCs w:val="20"/>
              </w:rPr>
              <w:t>Phone No.: (386)</w:t>
            </w:r>
            <w:r w:rsidR="009E7B4F">
              <w:rPr>
                <w:rFonts w:ascii="Arial" w:hAnsi="Arial" w:cs="Arial"/>
                <w:sz w:val="18"/>
                <w:szCs w:val="20"/>
              </w:rPr>
              <w:t xml:space="preserve"> </w:t>
            </w:r>
            <w:r>
              <w:rPr>
                <w:rFonts w:ascii="Arial" w:hAnsi="Arial" w:cs="Arial"/>
                <w:sz w:val="18"/>
                <w:szCs w:val="20"/>
              </w:rPr>
              <w:t>323-7001</w:t>
            </w:r>
          </w:p>
          <w:p w14:paraId="74C12A42" w14:textId="0C2591DA" w:rsidR="00977676" w:rsidRPr="00CB002F" w:rsidRDefault="00977676" w:rsidP="00D032E4">
            <w:pPr>
              <w:spacing w:after="0"/>
              <w:rPr>
                <w:rFonts w:ascii="Arial" w:hAnsi="Arial" w:cs="Arial"/>
                <w:sz w:val="18"/>
                <w:szCs w:val="20"/>
              </w:rPr>
            </w:pPr>
            <w:r>
              <w:rPr>
                <w:rFonts w:ascii="Arial" w:hAnsi="Arial" w:cs="Arial"/>
                <w:sz w:val="18"/>
                <w:szCs w:val="20"/>
              </w:rPr>
              <w:t>robinking@careersourcefv.com</w:t>
            </w:r>
          </w:p>
          <w:p w14:paraId="490BEB24" w14:textId="77777777" w:rsidR="009E7B4F" w:rsidRDefault="009E7B4F" w:rsidP="00D032E4">
            <w:pPr>
              <w:spacing w:after="0"/>
              <w:rPr>
                <w:rFonts w:ascii="Arial" w:hAnsi="Arial" w:cs="Arial"/>
                <w:sz w:val="18"/>
                <w:szCs w:val="20"/>
              </w:rPr>
            </w:pPr>
          </w:p>
          <w:p w14:paraId="317F2B93" w14:textId="52E57D7C" w:rsidR="00977676" w:rsidRPr="00CB002F" w:rsidRDefault="00977676" w:rsidP="00D032E4">
            <w:pPr>
              <w:spacing w:after="0"/>
              <w:rPr>
                <w:rFonts w:ascii="Arial" w:hAnsi="Arial" w:cs="Arial"/>
                <w:sz w:val="18"/>
                <w:szCs w:val="20"/>
              </w:rPr>
            </w:pPr>
            <w:bookmarkStart w:id="79" w:name="_Hlk100149194"/>
            <w:r w:rsidRPr="00CB002F">
              <w:rPr>
                <w:rFonts w:ascii="Arial" w:hAnsi="Arial" w:cs="Arial"/>
                <w:sz w:val="18"/>
                <w:szCs w:val="20"/>
              </w:rPr>
              <w:t>Early Learning Coalition of Seminole County</w:t>
            </w:r>
          </w:p>
          <w:p w14:paraId="76B77B25"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280 Hunt Park Cove, Suite 1020</w:t>
            </w:r>
          </w:p>
          <w:p w14:paraId="77FC24FD"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Longwood, FL 32750</w:t>
            </w:r>
          </w:p>
          <w:p w14:paraId="1F23E324" w14:textId="77777777" w:rsidR="00977676" w:rsidRDefault="00977676" w:rsidP="00D032E4">
            <w:pPr>
              <w:spacing w:after="0"/>
              <w:rPr>
                <w:rFonts w:ascii="Arial" w:hAnsi="Arial" w:cs="Arial"/>
                <w:sz w:val="18"/>
                <w:szCs w:val="20"/>
                <w:lang w:val="fr-FR"/>
              </w:rPr>
            </w:pPr>
            <w:r w:rsidRPr="00CB002F">
              <w:rPr>
                <w:rFonts w:ascii="Arial" w:hAnsi="Arial" w:cs="Arial"/>
                <w:sz w:val="18"/>
                <w:szCs w:val="20"/>
                <w:lang w:val="fr-FR"/>
              </w:rPr>
              <w:t>Contact Person : Jennifer Grant</w:t>
            </w:r>
          </w:p>
          <w:p w14:paraId="3ECD9ED7" w14:textId="77777777" w:rsidR="00977676" w:rsidRPr="00CB002F" w:rsidRDefault="00977676" w:rsidP="00D032E4">
            <w:pPr>
              <w:spacing w:after="0"/>
              <w:rPr>
                <w:rFonts w:ascii="Arial" w:hAnsi="Arial" w:cs="Arial"/>
                <w:sz w:val="18"/>
                <w:szCs w:val="20"/>
                <w:lang w:val="fr-FR"/>
              </w:rPr>
            </w:pPr>
            <w:r>
              <w:rPr>
                <w:rFonts w:ascii="Arial" w:hAnsi="Arial" w:cs="Arial"/>
                <w:sz w:val="18"/>
                <w:szCs w:val="20"/>
                <w:lang w:val="fr-FR"/>
              </w:rPr>
              <w:t>jgrant@seminoleearlylearning.org</w:t>
            </w:r>
          </w:p>
          <w:p w14:paraId="29447B10" w14:textId="0FCC9456" w:rsidR="00977676" w:rsidRPr="00CB002F" w:rsidRDefault="00977676" w:rsidP="00D032E4">
            <w:pPr>
              <w:spacing w:after="0"/>
              <w:rPr>
                <w:rFonts w:ascii="Arial" w:hAnsi="Arial" w:cs="Arial"/>
                <w:sz w:val="18"/>
                <w:szCs w:val="20"/>
                <w:lang w:val="fr-FR"/>
              </w:rPr>
            </w:pPr>
            <w:r w:rsidRPr="00CB002F">
              <w:rPr>
                <w:rFonts w:ascii="Arial" w:hAnsi="Arial" w:cs="Arial"/>
                <w:sz w:val="18"/>
                <w:szCs w:val="20"/>
                <w:lang w:val="fr-FR"/>
              </w:rPr>
              <w:t>Phone No. : (407)</w:t>
            </w:r>
            <w:r w:rsidR="0069671C">
              <w:rPr>
                <w:rFonts w:ascii="Arial" w:hAnsi="Arial" w:cs="Arial"/>
                <w:sz w:val="18"/>
                <w:szCs w:val="20"/>
                <w:lang w:val="fr-FR"/>
              </w:rPr>
              <w:t xml:space="preserve"> </w:t>
            </w:r>
            <w:r w:rsidRPr="00CB002F">
              <w:rPr>
                <w:rFonts w:ascii="Arial" w:hAnsi="Arial" w:cs="Arial"/>
                <w:sz w:val="18"/>
                <w:szCs w:val="20"/>
                <w:lang w:val="fr-FR"/>
              </w:rPr>
              <w:t>960-2461</w:t>
            </w:r>
          </w:p>
          <w:bookmarkEnd w:id="79"/>
          <w:p w14:paraId="4331E2D0" w14:textId="77777777" w:rsidR="00977676" w:rsidRPr="00CB002F" w:rsidRDefault="00977676" w:rsidP="00D032E4">
            <w:pPr>
              <w:spacing w:after="0"/>
              <w:rPr>
                <w:rFonts w:ascii="Arial" w:hAnsi="Arial" w:cs="Arial"/>
                <w:sz w:val="18"/>
                <w:szCs w:val="20"/>
                <w:lang w:val="fr-FR"/>
              </w:rPr>
            </w:pPr>
          </w:p>
          <w:p w14:paraId="6BD722C5" w14:textId="77777777" w:rsidR="00977676" w:rsidRPr="00CB002F" w:rsidRDefault="00977676" w:rsidP="00D032E4">
            <w:pPr>
              <w:spacing w:after="0"/>
              <w:rPr>
                <w:rFonts w:ascii="Arial" w:hAnsi="Arial" w:cs="Arial"/>
                <w:sz w:val="18"/>
                <w:szCs w:val="20"/>
                <w:lang w:val="fr-FR"/>
              </w:rPr>
            </w:pPr>
          </w:p>
        </w:tc>
        <w:tc>
          <w:tcPr>
            <w:tcW w:w="3690" w:type="dxa"/>
          </w:tcPr>
          <w:p w14:paraId="375DDE45" w14:textId="77777777" w:rsidR="00977676" w:rsidRPr="00CB002F" w:rsidRDefault="00977676" w:rsidP="00D032E4">
            <w:pPr>
              <w:spacing w:after="0"/>
              <w:rPr>
                <w:rFonts w:ascii="Arial" w:hAnsi="Arial" w:cs="Arial"/>
                <w:sz w:val="18"/>
                <w:szCs w:val="20"/>
              </w:rPr>
            </w:pPr>
            <w:bookmarkStart w:id="80" w:name="_Hlk100149428"/>
            <w:r w:rsidRPr="00CB002F">
              <w:rPr>
                <w:rFonts w:ascii="Arial" w:hAnsi="Arial" w:cs="Arial"/>
                <w:sz w:val="18"/>
                <w:szCs w:val="20"/>
              </w:rPr>
              <w:t>Early Learning Coalition of North Florida</w:t>
            </w:r>
          </w:p>
          <w:p w14:paraId="2724DCE7" w14:textId="14974E9E" w:rsidR="00977676" w:rsidRPr="00CB002F" w:rsidRDefault="00977676" w:rsidP="00D032E4">
            <w:pPr>
              <w:spacing w:after="0"/>
              <w:rPr>
                <w:rFonts w:ascii="Arial" w:hAnsi="Arial" w:cs="Arial"/>
                <w:sz w:val="18"/>
                <w:szCs w:val="20"/>
              </w:rPr>
            </w:pPr>
            <w:r w:rsidRPr="00CB002F">
              <w:rPr>
                <w:rFonts w:ascii="Arial" w:hAnsi="Arial" w:cs="Arial"/>
                <w:sz w:val="18"/>
                <w:szCs w:val="20"/>
              </w:rPr>
              <w:t>2450 Old Moultrie Road</w:t>
            </w:r>
            <w:r w:rsidR="009571F4">
              <w:rPr>
                <w:rFonts w:ascii="Arial" w:hAnsi="Arial" w:cs="Arial"/>
                <w:sz w:val="18"/>
                <w:szCs w:val="20"/>
              </w:rPr>
              <w:t>, Ste 103</w:t>
            </w:r>
          </w:p>
          <w:p w14:paraId="4C3B499B"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St. Augustine, FL 32086</w:t>
            </w:r>
          </w:p>
          <w:p w14:paraId="1983A849" w14:textId="77777777" w:rsidR="00977676" w:rsidRDefault="00977676" w:rsidP="00D032E4">
            <w:pPr>
              <w:spacing w:after="0"/>
              <w:rPr>
                <w:rFonts w:ascii="Arial" w:hAnsi="Arial" w:cs="Arial"/>
                <w:sz w:val="18"/>
                <w:szCs w:val="20"/>
              </w:rPr>
            </w:pPr>
            <w:r w:rsidRPr="00CB002F">
              <w:rPr>
                <w:rFonts w:ascii="Arial" w:hAnsi="Arial" w:cs="Arial"/>
                <w:sz w:val="18"/>
                <w:szCs w:val="20"/>
              </w:rPr>
              <w:t>Contact Person:  Dawn Bell</w:t>
            </w:r>
          </w:p>
          <w:p w14:paraId="6ADBBE5A" w14:textId="77777777" w:rsidR="00977676" w:rsidRPr="00CB002F" w:rsidRDefault="00977676" w:rsidP="00D032E4">
            <w:pPr>
              <w:spacing w:after="0"/>
              <w:rPr>
                <w:rFonts w:ascii="Arial" w:hAnsi="Arial" w:cs="Arial"/>
                <w:sz w:val="18"/>
                <w:szCs w:val="20"/>
              </w:rPr>
            </w:pPr>
            <w:r>
              <w:rPr>
                <w:rFonts w:ascii="Arial" w:hAnsi="Arial" w:cs="Arial"/>
                <w:sz w:val="18"/>
                <w:szCs w:val="20"/>
              </w:rPr>
              <w:t>dbell@elcnorthflorida.org</w:t>
            </w:r>
          </w:p>
          <w:p w14:paraId="0B2267A1"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Phone No.: (904) 342-2267</w:t>
            </w:r>
          </w:p>
          <w:bookmarkEnd w:id="80"/>
          <w:p w14:paraId="41EE3260" w14:textId="77777777" w:rsidR="00977676" w:rsidRPr="00CB002F" w:rsidRDefault="00977676" w:rsidP="00D032E4">
            <w:pPr>
              <w:spacing w:after="0"/>
              <w:ind w:left="1080"/>
              <w:rPr>
                <w:rFonts w:ascii="Arial" w:hAnsi="Arial" w:cs="Arial"/>
                <w:sz w:val="18"/>
                <w:szCs w:val="20"/>
              </w:rPr>
            </w:pPr>
          </w:p>
          <w:p w14:paraId="6A0F7120" w14:textId="629C1E18" w:rsidR="00977676" w:rsidRPr="00CB002F" w:rsidRDefault="00977676" w:rsidP="00D032E4">
            <w:pPr>
              <w:spacing w:after="0"/>
              <w:rPr>
                <w:rFonts w:ascii="Arial" w:hAnsi="Arial" w:cs="Arial"/>
                <w:sz w:val="18"/>
                <w:szCs w:val="20"/>
              </w:rPr>
            </w:pPr>
            <w:bookmarkStart w:id="81" w:name="_Hlk100149513"/>
            <w:r w:rsidRPr="00CB002F">
              <w:rPr>
                <w:rFonts w:ascii="Arial" w:hAnsi="Arial" w:cs="Arial"/>
                <w:sz w:val="18"/>
                <w:szCs w:val="20"/>
              </w:rPr>
              <w:t>Early Learning Coalition of Brevard County</w:t>
            </w:r>
          </w:p>
          <w:p w14:paraId="6D73DA2C" w14:textId="5A42190B" w:rsidR="00977676" w:rsidRPr="00CB002F" w:rsidRDefault="00977676" w:rsidP="00D032E4">
            <w:pPr>
              <w:spacing w:after="0"/>
              <w:rPr>
                <w:rFonts w:ascii="Arial" w:hAnsi="Arial" w:cs="Arial"/>
                <w:sz w:val="18"/>
                <w:szCs w:val="20"/>
              </w:rPr>
            </w:pPr>
            <w:r w:rsidRPr="00CB002F">
              <w:rPr>
                <w:rFonts w:ascii="Arial" w:hAnsi="Arial" w:cs="Arial"/>
                <w:sz w:val="18"/>
                <w:szCs w:val="20"/>
              </w:rPr>
              <w:t>1018 South Florida</w:t>
            </w:r>
            <w:r w:rsidR="002C4DDA">
              <w:rPr>
                <w:rFonts w:ascii="Arial" w:hAnsi="Arial" w:cs="Arial"/>
                <w:sz w:val="18"/>
                <w:szCs w:val="20"/>
              </w:rPr>
              <w:t xml:space="preserve"> Avenue</w:t>
            </w:r>
          </w:p>
          <w:p w14:paraId="1085CC5D"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Rockledge, FL 32955</w:t>
            </w:r>
          </w:p>
          <w:p w14:paraId="0CD52E0F" w14:textId="77AF78A7" w:rsidR="0004698E" w:rsidRDefault="00977676" w:rsidP="00D032E4">
            <w:pPr>
              <w:spacing w:after="0"/>
              <w:rPr>
                <w:rFonts w:ascii="Arial" w:hAnsi="Arial" w:cs="Arial"/>
                <w:sz w:val="18"/>
                <w:szCs w:val="20"/>
              </w:rPr>
            </w:pPr>
            <w:r w:rsidRPr="00CB002F">
              <w:rPr>
                <w:rFonts w:ascii="Arial" w:hAnsi="Arial" w:cs="Arial"/>
                <w:sz w:val="18"/>
                <w:szCs w:val="20"/>
              </w:rPr>
              <w:t xml:space="preserve">Contact Person:  </w:t>
            </w:r>
            <w:r w:rsidR="00E40D1B">
              <w:rPr>
                <w:rFonts w:ascii="Arial" w:hAnsi="Arial" w:cs="Arial"/>
                <w:sz w:val="18"/>
                <w:szCs w:val="20"/>
              </w:rPr>
              <w:t>Laura Gambino</w:t>
            </w:r>
          </w:p>
          <w:p w14:paraId="77FDC15B" w14:textId="44405698" w:rsidR="00977676" w:rsidRPr="00CB002F" w:rsidRDefault="00E40D1B" w:rsidP="00D032E4">
            <w:pPr>
              <w:spacing w:after="0"/>
              <w:rPr>
                <w:rFonts w:ascii="Arial" w:hAnsi="Arial" w:cs="Arial"/>
                <w:sz w:val="18"/>
                <w:szCs w:val="20"/>
              </w:rPr>
            </w:pPr>
            <w:r>
              <w:rPr>
                <w:rFonts w:ascii="Arial" w:hAnsi="Arial" w:cs="Arial"/>
                <w:sz w:val="18"/>
                <w:szCs w:val="20"/>
              </w:rPr>
              <w:t>lgambino</w:t>
            </w:r>
            <w:r w:rsidR="00977676">
              <w:rPr>
                <w:rFonts w:ascii="Arial" w:hAnsi="Arial" w:cs="Arial"/>
                <w:sz w:val="18"/>
                <w:szCs w:val="20"/>
              </w:rPr>
              <w:t>@elcbrevard.org</w:t>
            </w:r>
          </w:p>
          <w:p w14:paraId="5CEFBB64"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Phone No.: (321) 637-1800</w:t>
            </w:r>
            <w:bookmarkEnd w:id="81"/>
          </w:p>
        </w:tc>
      </w:tr>
    </w:tbl>
    <w:p w14:paraId="1025D555" w14:textId="77777777" w:rsidR="00977676" w:rsidRPr="00A62CB0" w:rsidRDefault="00977676" w:rsidP="00977676">
      <w:pPr>
        <w:spacing w:after="0"/>
        <w:ind w:left="1080"/>
        <w:rPr>
          <w:rFonts w:ascii="Arial" w:hAnsi="Arial" w:cs="Arial"/>
          <w:b/>
        </w:rPr>
      </w:pPr>
    </w:p>
    <w:p w14:paraId="30E3ACA2" w14:textId="13EF6FA6" w:rsidR="00977676" w:rsidRPr="00A62CB0" w:rsidRDefault="00977676" w:rsidP="00977676">
      <w:pPr>
        <w:spacing w:after="0"/>
        <w:ind w:left="1080"/>
        <w:rPr>
          <w:rFonts w:ascii="Arial" w:hAnsi="Arial" w:cs="Arial"/>
          <w:b/>
          <w:sz w:val="18"/>
          <w:szCs w:val="18"/>
        </w:rPr>
      </w:pPr>
      <w:r w:rsidRPr="00A62CB0">
        <w:rPr>
          <w:rFonts w:ascii="Arial" w:hAnsi="Arial" w:cs="Arial"/>
          <w:b/>
          <w:i/>
        </w:rPr>
        <w:lastRenderedPageBreak/>
        <w:t xml:space="preserve">Note:  Selected Alternate Facilities are fully functional offices with established telephone, </w:t>
      </w:r>
      <w:r w:rsidR="006C334F" w:rsidRPr="00A62CB0">
        <w:rPr>
          <w:rFonts w:ascii="Arial" w:hAnsi="Arial" w:cs="Arial"/>
          <w:b/>
          <w:i/>
        </w:rPr>
        <w:t>computer,</w:t>
      </w:r>
      <w:r w:rsidRPr="00A62CB0">
        <w:rPr>
          <w:rFonts w:ascii="Arial" w:hAnsi="Arial" w:cs="Arial"/>
          <w:b/>
          <w:i/>
        </w:rPr>
        <w:t xml:space="preserve"> and fax lines.</w:t>
      </w:r>
    </w:p>
    <w:p w14:paraId="5B917210" w14:textId="77777777" w:rsidR="0074786A" w:rsidRDefault="0074786A" w:rsidP="0093276E">
      <w:pPr>
        <w:spacing w:after="0" w:line="240" w:lineRule="auto"/>
        <w:jc w:val="center"/>
        <w:rPr>
          <w:rFonts w:ascii="Arial" w:hAnsi="Arial" w:cs="Arial"/>
          <w:b/>
          <w:sz w:val="24"/>
        </w:rPr>
      </w:pPr>
    </w:p>
    <w:p w14:paraId="30B16B89" w14:textId="77777777" w:rsidR="00300C2A" w:rsidRDefault="00300C2A" w:rsidP="0093276E">
      <w:pPr>
        <w:spacing w:after="0" w:line="240" w:lineRule="auto"/>
        <w:jc w:val="center"/>
        <w:rPr>
          <w:rFonts w:ascii="Arial" w:hAnsi="Arial" w:cs="Arial"/>
          <w:b/>
          <w:sz w:val="24"/>
        </w:rPr>
      </w:pPr>
    </w:p>
    <w:p w14:paraId="122AD79B" w14:textId="392C9BCF" w:rsidR="0093276E" w:rsidRPr="00190D22" w:rsidRDefault="00977676" w:rsidP="0093276E">
      <w:pPr>
        <w:spacing w:after="0" w:line="240" w:lineRule="auto"/>
        <w:jc w:val="center"/>
        <w:rPr>
          <w:rFonts w:ascii="Arial" w:hAnsi="Arial" w:cs="Arial"/>
          <w:b/>
          <w:sz w:val="24"/>
        </w:rPr>
      </w:pPr>
      <w:r w:rsidRPr="00190D22">
        <w:rPr>
          <w:rFonts w:ascii="Arial" w:hAnsi="Arial" w:cs="Arial"/>
          <w:b/>
          <w:sz w:val="24"/>
        </w:rPr>
        <w:t>Attachment 1</w:t>
      </w:r>
    </w:p>
    <w:p w14:paraId="08202381"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3FEC6FB" w14:textId="7219A5BD" w:rsidR="00675F7F" w:rsidRDefault="00675F7F" w:rsidP="00675F7F">
      <w:pPr>
        <w:spacing w:after="0"/>
        <w:jc w:val="center"/>
        <w:outlineLvl w:val="0"/>
        <w:rPr>
          <w:rFonts w:ascii="Arial" w:hAnsi="Arial" w:cs="Arial"/>
          <w:b/>
          <w:sz w:val="24"/>
        </w:rPr>
      </w:pPr>
      <w:r w:rsidRPr="00190D22">
        <w:rPr>
          <w:rFonts w:ascii="Arial" w:hAnsi="Arial" w:cs="Arial"/>
          <w:b/>
          <w:sz w:val="24"/>
        </w:rPr>
        <w:t>COOP - Relocation Team</w:t>
      </w:r>
    </w:p>
    <w:p w14:paraId="5CF82D02" w14:textId="77777777" w:rsidR="00CB0A30" w:rsidRPr="00190D22" w:rsidRDefault="00CB0A30" w:rsidP="00675F7F">
      <w:pPr>
        <w:spacing w:after="0"/>
        <w:jc w:val="center"/>
        <w:outlineLvl w:val="0"/>
        <w:rPr>
          <w:rFonts w:ascii="Arial" w:hAnsi="Arial" w:cs="Arial"/>
          <w:b/>
          <w:sz w:val="24"/>
        </w:rPr>
      </w:pPr>
    </w:p>
    <w:p w14:paraId="70247115" w14:textId="77777777" w:rsidR="00675F7F" w:rsidRPr="00A62CB0" w:rsidRDefault="00675F7F" w:rsidP="00675F7F">
      <w:pPr>
        <w:spacing w:after="0"/>
        <w:ind w:left="1080"/>
        <w:rPr>
          <w:rFonts w:ascii="Arial" w:hAnsi="Arial" w:cs="Arial"/>
          <w:b/>
        </w:rPr>
      </w:pPr>
    </w:p>
    <w:tbl>
      <w:tblPr>
        <w:tblStyle w:val="TableGrid"/>
        <w:tblpPr w:leftFromText="180" w:rightFromText="180" w:vertAnchor="text" w:horzAnchor="margin" w:tblpY="181"/>
        <w:tblW w:w="0" w:type="auto"/>
        <w:tblLook w:val="04A0" w:firstRow="1" w:lastRow="0" w:firstColumn="1" w:lastColumn="0" w:noHBand="0" w:noVBand="1"/>
      </w:tblPr>
      <w:tblGrid>
        <w:gridCol w:w="2265"/>
        <w:gridCol w:w="2048"/>
        <w:gridCol w:w="1797"/>
        <w:gridCol w:w="1508"/>
        <w:gridCol w:w="1732"/>
      </w:tblGrid>
      <w:tr w:rsidR="00675F7F" w:rsidRPr="00A62CB0" w14:paraId="64417611" w14:textId="77777777" w:rsidTr="0009731F">
        <w:tc>
          <w:tcPr>
            <w:tcW w:w="1908" w:type="dxa"/>
          </w:tcPr>
          <w:p w14:paraId="41133408" w14:textId="77777777" w:rsidR="00675F7F" w:rsidRPr="00A62CB0" w:rsidRDefault="00675F7F" w:rsidP="00D032E4">
            <w:pPr>
              <w:spacing w:after="0"/>
              <w:rPr>
                <w:rFonts w:ascii="Arial" w:hAnsi="Arial" w:cs="Arial"/>
                <w:b/>
              </w:rPr>
            </w:pPr>
            <w:r w:rsidRPr="00A62CB0">
              <w:rPr>
                <w:rFonts w:ascii="Arial" w:hAnsi="Arial" w:cs="Arial"/>
                <w:b/>
              </w:rPr>
              <w:t>Employee Name</w:t>
            </w:r>
          </w:p>
        </w:tc>
        <w:tc>
          <w:tcPr>
            <w:tcW w:w="2070" w:type="dxa"/>
          </w:tcPr>
          <w:p w14:paraId="18BFE50F" w14:textId="77777777" w:rsidR="00675F7F" w:rsidRPr="00A62CB0" w:rsidRDefault="00675F7F" w:rsidP="00D032E4">
            <w:pPr>
              <w:spacing w:after="0"/>
              <w:rPr>
                <w:rFonts w:ascii="Arial" w:hAnsi="Arial" w:cs="Arial"/>
                <w:b/>
              </w:rPr>
            </w:pPr>
            <w:r w:rsidRPr="00A62CB0">
              <w:rPr>
                <w:rFonts w:ascii="Arial" w:hAnsi="Arial" w:cs="Arial"/>
                <w:b/>
              </w:rPr>
              <w:t>Position</w:t>
            </w:r>
          </w:p>
        </w:tc>
        <w:tc>
          <w:tcPr>
            <w:tcW w:w="1867" w:type="dxa"/>
          </w:tcPr>
          <w:p w14:paraId="14C3353D" w14:textId="77777777" w:rsidR="00675F7F" w:rsidRPr="00A62CB0" w:rsidRDefault="00675F7F" w:rsidP="00D032E4">
            <w:pPr>
              <w:spacing w:after="0"/>
              <w:rPr>
                <w:rFonts w:ascii="Arial" w:hAnsi="Arial" w:cs="Arial"/>
                <w:b/>
              </w:rPr>
            </w:pPr>
            <w:r w:rsidRPr="00A62CB0">
              <w:rPr>
                <w:rFonts w:ascii="Arial" w:hAnsi="Arial" w:cs="Arial"/>
                <w:b/>
              </w:rPr>
              <w:t>Work Ext – 386-323-2400</w:t>
            </w:r>
          </w:p>
        </w:tc>
        <w:tc>
          <w:tcPr>
            <w:tcW w:w="1553" w:type="dxa"/>
          </w:tcPr>
          <w:p w14:paraId="1FDE0EE6" w14:textId="77777777" w:rsidR="00675F7F" w:rsidRPr="00A62CB0" w:rsidRDefault="00675F7F" w:rsidP="00D032E4">
            <w:pPr>
              <w:spacing w:after="0"/>
              <w:rPr>
                <w:rFonts w:ascii="Arial" w:hAnsi="Arial" w:cs="Arial"/>
                <w:b/>
              </w:rPr>
            </w:pPr>
            <w:r w:rsidRPr="00A62CB0">
              <w:rPr>
                <w:rFonts w:ascii="Arial" w:hAnsi="Arial" w:cs="Arial"/>
                <w:b/>
              </w:rPr>
              <w:t>Cell Phone</w:t>
            </w:r>
          </w:p>
        </w:tc>
        <w:tc>
          <w:tcPr>
            <w:tcW w:w="1800" w:type="dxa"/>
          </w:tcPr>
          <w:p w14:paraId="24EE47B3" w14:textId="77777777" w:rsidR="00675F7F" w:rsidRPr="00A62CB0" w:rsidRDefault="00675F7F" w:rsidP="00D032E4">
            <w:pPr>
              <w:spacing w:after="0"/>
              <w:rPr>
                <w:rFonts w:ascii="Arial" w:hAnsi="Arial" w:cs="Arial"/>
                <w:b/>
              </w:rPr>
            </w:pPr>
            <w:r w:rsidRPr="00A62CB0">
              <w:rPr>
                <w:rFonts w:ascii="Arial" w:hAnsi="Arial" w:cs="Arial"/>
                <w:b/>
              </w:rPr>
              <w:t>Home Phone</w:t>
            </w:r>
          </w:p>
        </w:tc>
      </w:tr>
      <w:tr w:rsidR="00745D23" w:rsidRPr="00A62CB0" w14:paraId="5EF484B8" w14:textId="77777777" w:rsidTr="0009731F">
        <w:tc>
          <w:tcPr>
            <w:tcW w:w="1908" w:type="dxa"/>
          </w:tcPr>
          <w:p w14:paraId="3ADA0E34" w14:textId="77777777" w:rsidR="00745D23" w:rsidRPr="00A62CB0" w:rsidRDefault="00745D23" w:rsidP="00745D23">
            <w:pPr>
              <w:spacing w:after="0"/>
              <w:rPr>
                <w:rFonts w:ascii="Arial" w:hAnsi="Arial" w:cs="Arial"/>
              </w:rPr>
            </w:pPr>
            <w:r w:rsidRPr="00A62CB0">
              <w:rPr>
                <w:rFonts w:ascii="Arial" w:hAnsi="Arial" w:cs="Arial"/>
              </w:rPr>
              <w:t>DJ Lebo</w:t>
            </w:r>
          </w:p>
        </w:tc>
        <w:tc>
          <w:tcPr>
            <w:tcW w:w="2070" w:type="dxa"/>
          </w:tcPr>
          <w:p w14:paraId="5A5FBFAC" w14:textId="77777777" w:rsidR="00745D23" w:rsidRPr="00A62CB0" w:rsidRDefault="00745D23" w:rsidP="00745D23">
            <w:pPr>
              <w:spacing w:after="0"/>
              <w:rPr>
                <w:rFonts w:ascii="Arial" w:hAnsi="Arial" w:cs="Arial"/>
              </w:rPr>
            </w:pPr>
            <w:r>
              <w:rPr>
                <w:rFonts w:ascii="Arial" w:hAnsi="Arial" w:cs="Arial"/>
              </w:rPr>
              <w:t>Chief Executive Officer</w:t>
            </w:r>
          </w:p>
        </w:tc>
        <w:tc>
          <w:tcPr>
            <w:tcW w:w="1867" w:type="dxa"/>
          </w:tcPr>
          <w:p w14:paraId="26492112" w14:textId="6F6DC39F" w:rsidR="00745D23" w:rsidRPr="00A62CB0" w:rsidRDefault="00745D23" w:rsidP="00745D23">
            <w:pPr>
              <w:spacing w:after="0"/>
              <w:rPr>
                <w:rFonts w:ascii="Arial" w:hAnsi="Arial" w:cs="Arial"/>
              </w:rPr>
            </w:pPr>
            <w:r>
              <w:rPr>
                <w:rFonts w:ascii="Arial" w:hAnsi="Arial" w:cs="Arial"/>
              </w:rPr>
              <w:t>3350</w:t>
            </w:r>
          </w:p>
        </w:tc>
        <w:tc>
          <w:tcPr>
            <w:tcW w:w="1553" w:type="dxa"/>
          </w:tcPr>
          <w:p w14:paraId="5E86857B" w14:textId="77777777" w:rsidR="00745D23" w:rsidRPr="00A62CB0" w:rsidRDefault="00745D23" w:rsidP="00745D23">
            <w:pPr>
              <w:spacing w:after="0"/>
              <w:rPr>
                <w:rFonts w:ascii="Arial" w:hAnsi="Arial" w:cs="Arial"/>
              </w:rPr>
            </w:pPr>
            <w:r w:rsidRPr="00A62CB0">
              <w:rPr>
                <w:rFonts w:ascii="Arial" w:hAnsi="Arial" w:cs="Arial"/>
              </w:rPr>
              <w:t>386-801-9015</w:t>
            </w:r>
          </w:p>
        </w:tc>
        <w:tc>
          <w:tcPr>
            <w:tcW w:w="1800" w:type="dxa"/>
          </w:tcPr>
          <w:p w14:paraId="69BBA6A2" w14:textId="57DD5282" w:rsidR="00745D23" w:rsidRPr="00A62CB0" w:rsidRDefault="00745D23" w:rsidP="00745D23">
            <w:pPr>
              <w:spacing w:after="0"/>
              <w:rPr>
                <w:rFonts w:ascii="Arial" w:hAnsi="Arial" w:cs="Arial"/>
              </w:rPr>
            </w:pPr>
            <w:r w:rsidRPr="00A62CB0">
              <w:rPr>
                <w:rFonts w:ascii="Arial" w:hAnsi="Arial" w:cs="Arial"/>
              </w:rPr>
              <w:t>386-788-5991</w:t>
            </w:r>
          </w:p>
        </w:tc>
      </w:tr>
      <w:tr w:rsidR="00745D23" w:rsidRPr="00A62CB0" w14:paraId="736E34CF" w14:textId="77777777" w:rsidTr="0009731F">
        <w:tc>
          <w:tcPr>
            <w:tcW w:w="1908" w:type="dxa"/>
          </w:tcPr>
          <w:p w14:paraId="659467F3" w14:textId="77777777" w:rsidR="00745D23" w:rsidRPr="00A62CB0" w:rsidRDefault="00745D23" w:rsidP="00745D23">
            <w:pPr>
              <w:spacing w:after="0"/>
              <w:rPr>
                <w:rFonts w:ascii="Arial" w:hAnsi="Arial" w:cs="Arial"/>
              </w:rPr>
            </w:pPr>
            <w:r w:rsidRPr="00A62CB0">
              <w:rPr>
                <w:rFonts w:ascii="Arial" w:hAnsi="Arial" w:cs="Arial"/>
              </w:rPr>
              <w:t>Heather DiRenzo</w:t>
            </w:r>
          </w:p>
        </w:tc>
        <w:tc>
          <w:tcPr>
            <w:tcW w:w="2070" w:type="dxa"/>
          </w:tcPr>
          <w:p w14:paraId="0964BEB5" w14:textId="77777777" w:rsidR="00745D23" w:rsidRPr="00A62CB0" w:rsidRDefault="00745D23" w:rsidP="00745D23">
            <w:pPr>
              <w:spacing w:after="0"/>
              <w:rPr>
                <w:rFonts w:ascii="Arial" w:hAnsi="Arial" w:cs="Arial"/>
              </w:rPr>
            </w:pPr>
            <w:r>
              <w:rPr>
                <w:rFonts w:ascii="Arial" w:hAnsi="Arial" w:cs="Arial"/>
              </w:rPr>
              <w:t>Chief Operating Officer</w:t>
            </w:r>
          </w:p>
        </w:tc>
        <w:tc>
          <w:tcPr>
            <w:tcW w:w="1867" w:type="dxa"/>
          </w:tcPr>
          <w:p w14:paraId="78F4C8AB" w14:textId="60F68B31" w:rsidR="00745D23" w:rsidRPr="00A62CB0" w:rsidRDefault="00745D23" w:rsidP="00745D23">
            <w:pPr>
              <w:spacing w:after="0"/>
              <w:rPr>
                <w:rFonts w:ascii="Arial" w:hAnsi="Arial" w:cs="Arial"/>
              </w:rPr>
            </w:pPr>
            <w:r>
              <w:rPr>
                <w:rFonts w:ascii="Arial" w:hAnsi="Arial" w:cs="Arial"/>
              </w:rPr>
              <w:t>3349</w:t>
            </w:r>
          </w:p>
        </w:tc>
        <w:tc>
          <w:tcPr>
            <w:tcW w:w="1553" w:type="dxa"/>
          </w:tcPr>
          <w:p w14:paraId="61C33AAF" w14:textId="77777777" w:rsidR="00745D23" w:rsidRPr="00A62CB0" w:rsidRDefault="00745D23" w:rsidP="00745D23">
            <w:pPr>
              <w:spacing w:after="0"/>
              <w:rPr>
                <w:rFonts w:ascii="Arial" w:hAnsi="Arial" w:cs="Arial"/>
              </w:rPr>
            </w:pPr>
            <w:r w:rsidRPr="00A62CB0">
              <w:rPr>
                <w:rFonts w:ascii="Arial" w:hAnsi="Arial" w:cs="Arial"/>
              </w:rPr>
              <w:t>386-233-0953</w:t>
            </w:r>
          </w:p>
        </w:tc>
        <w:tc>
          <w:tcPr>
            <w:tcW w:w="1800" w:type="dxa"/>
          </w:tcPr>
          <w:p w14:paraId="19AF4170" w14:textId="60B323B6" w:rsidR="00745D23" w:rsidRPr="00A62CB0" w:rsidRDefault="00745D23" w:rsidP="00745D23">
            <w:pPr>
              <w:spacing w:after="0"/>
              <w:rPr>
                <w:rFonts w:ascii="Arial" w:hAnsi="Arial" w:cs="Arial"/>
              </w:rPr>
            </w:pPr>
            <w:r>
              <w:rPr>
                <w:rFonts w:ascii="Arial" w:hAnsi="Arial" w:cs="Arial"/>
              </w:rPr>
              <w:t>n/a</w:t>
            </w:r>
          </w:p>
        </w:tc>
      </w:tr>
      <w:tr w:rsidR="00745D23" w:rsidRPr="00A62CB0" w14:paraId="60616DB6" w14:textId="77777777" w:rsidTr="0009731F">
        <w:tc>
          <w:tcPr>
            <w:tcW w:w="1908" w:type="dxa"/>
          </w:tcPr>
          <w:p w14:paraId="65ECE235" w14:textId="77777777" w:rsidR="00745D23" w:rsidRPr="00A62CB0" w:rsidRDefault="00745D23" w:rsidP="00745D23">
            <w:pPr>
              <w:spacing w:after="0"/>
              <w:rPr>
                <w:rFonts w:ascii="Arial" w:hAnsi="Arial" w:cs="Arial"/>
              </w:rPr>
            </w:pPr>
            <w:r>
              <w:rPr>
                <w:rFonts w:ascii="Arial" w:hAnsi="Arial" w:cs="Arial"/>
              </w:rPr>
              <w:t>Melanie Barclay</w:t>
            </w:r>
          </w:p>
        </w:tc>
        <w:tc>
          <w:tcPr>
            <w:tcW w:w="2070" w:type="dxa"/>
          </w:tcPr>
          <w:p w14:paraId="4BAEF294" w14:textId="639AFA2F" w:rsidR="00745D23" w:rsidRPr="00A62CB0" w:rsidRDefault="00745D23" w:rsidP="00745D23">
            <w:pPr>
              <w:spacing w:after="0"/>
              <w:rPr>
                <w:rFonts w:ascii="Arial" w:hAnsi="Arial" w:cs="Arial"/>
              </w:rPr>
            </w:pPr>
            <w:r>
              <w:rPr>
                <w:rFonts w:ascii="Arial" w:hAnsi="Arial" w:cs="Arial"/>
              </w:rPr>
              <w:t>Director of Financial Services</w:t>
            </w:r>
          </w:p>
        </w:tc>
        <w:tc>
          <w:tcPr>
            <w:tcW w:w="1867" w:type="dxa"/>
          </w:tcPr>
          <w:p w14:paraId="119D041D" w14:textId="6D46CE4F" w:rsidR="00745D23" w:rsidRPr="00A62CB0" w:rsidRDefault="00745D23" w:rsidP="00745D23">
            <w:pPr>
              <w:spacing w:after="0"/>
              <w:rPr>
                <w:rFonts w:ascii="Arial" w:hAnsi="Arial" w:cs="Arial"/>
              </w:rPr>
            </w:pPr>
            <w:r>
              <w:rPr>
                <w:rFonts w:ascii="Arial" w:hAnsi="Arial" w:cs="Arial"/>
              </w:rPr>
              <w:t>3355</w:t>
            </w:r>
          </w:p>
        </w:tc>
        <w:tc>
          <w:tcPr>
            <w:tcW w:w="1553" w:type="dxa"/>
          </w:tcPr>
          <w:p w14:paraId="4FB39909" w14:textId="77777777" w:rsidR="00745D23" w:rsidRPr="00A62CB0" w:rsidRDefault="00745D23" w:rsidP="00745D23">
            <w:pPr>
              <w:spacing w:after="0"/>
              <w:rPr>
                <w:rFonts w:ascii="Arial" w:hAnsi="Arial" w:cs="Arial"/>
              </w:rPr>
            </w:pPr>
            <w:r>
              <w:rPr>
                <w:rFonts w:ascii="Arial" w:hAnsi="Arial" w:cs="Arial"/>
              </w:rPr>
              <w:t>386-627-3615</w:t>
            </w:r>
          </w:p>
        </w:tc>
        <w:tc>
          <w:tcPr>
            <w:tcW w:w="1800" w:type="dxa"/>
          </w:tcPr>
          <w:p w14:paraId="3802D991" w14:textId="536DD8D4" w:rsidR="00745D23" w:rsidRPr="00A62CB0" w:rsidRDefault="00745D23" w:rsidP="00745D23">
            <w:pPr>
              <w:spacing w:after="0"/>
              <w:rPr>
                <w:rFonts w:ascii="Arial" w:hAnsi="Arial" w:cs="Arial"/>
              </w:rPr>
            </w:pPr>
            <w:r>
              <w:rPr>
                <w:rFonts w:ascii="Arial" w:hAnsi="Arial" w:cs="Arial"/>
              </w:rPr>
              <w:t>n/a</w:t>
            </w:r>
          </w:p>
        </w:tc>
      </w:tr>
      <w:tr w:rsidR="00745D23" w:rsidRPr="00A62CB0" w14:paraId="292F9ECA" w14:textId="77777777" w:rsidTr="0009731F">
        <w:tc>
          <w:tcPr>
            <w:tcW w:w="1908" w:type="dxa"/>
          </w:tcPr>
          <w:p w14:paraId="14BAB763" w14:textId="114EFB5D" w:rsidR="00745D23" w:rsidRPr="00A62CB0" w:rsidRDefault="00745D23" w:rsidP="00745D23">
            <w:pPr>
              <w:spacing w:after="0"/>
              <w:rPr>
                <w:rFonts w:ascii="Arial" w:hAnsi="Arial" w:cs="Arial"/>
              </w:rPr>
            </w:pPr>
            <w:del w:id="82" w:author="Abbey Brock" w:date="2022-04-06T15:30:00Z">
              <w:r w:rsidRPr="00A62CB0" w:rsidDel="002E11C2">
                <w:rPr>
                  <w:rFonts w:ascii="Arial" w:hAnsi="Arial" w:cs="Arial"/>
                </w:rPr>
                <w:delText xml:space="preserve">Lucy </w:delText>
              </w:r>
              <w:commentRangeStart w:id="83"/>
              <w:commentRangeStart w:id="84"/>
              <w:r w:rsidRPr="00A62CB0" w:rsidDel="002E11C2">
                <w:rPr>
                  <w:rFonts w:ascii="Arial" w:hAnsi="Arial" w:cs="Arial"/>
                </w:rPr>
                <w:delText>Hudgins</w:delText>
              </w:r>
              <w:commentRangeEnd w:id="83"/>
              <w:r w:rsidR="000A0DDD" w:rsidDel="002E11C2">
                <w:rPr>
                  <w:rStyle w:val="CommentReference"/>
                </w:rPr>
                <w:commentReference w:id="83"/>
              </w:r>
              <w:commentRangeEnd w:id="84"/>
              <w:r w:rsidR="00A56BBB" w:rsidDel="002E11C2">
                <w:rPr>
                  <w:rStyle w:val="CommentReference"/>
                </w:rPr>
                <w:commentReference w:id="84"/>
              </w:r>
            </w:del>
            <w:ins w:id="85" w:author="Abbey Brock" w:date="2022-04-06T15:30:00Z">
              <w:r w:rsidR="002E11C2">
                <w:rPr>
                  <w:rFonts w:ascii="Arial" w:hAnsi="Arial" w:cs="Arial"/>
                </w:rPr>
                <w:t>Randy White</w:t>
              </w:r>
            </w:ins>
          </w:p>
        </w:tc>
        <w:tc>
          <w:tcPr>
            <w:tcW w:w="2070" w:type="dxa"/>
          </w:tcPr>
          <w:p w14:paraId="24CE55ED" w14:textId="1308E8DC" w:rsidR="00745D23" w:rsidDel="002E11C2" w:rsidRDefault="00745D23" w:rsidP="00745D23">
            <w:pPr>
              <w:spacing w:after="0"/>
              <w:rPr>
                <w:del w:id="86" w:author="Abbey Brock" w:date="2022-04-06T15:30:00Z"/>
                <w:rFonts w:ascii="Arial" w:hAnsi="Arial" w:cs="Arial"/>
              </w:rPr>
            </w:pPr>
            <w:del w:id="87" w:author="Abbey Brock" w:date="2022-04-06T15:30:00Z">
              <w:r w:rsidDel="002E11C2">
                <w:rPr>
                  <w:rFonts w:ascii="Arial" w:hAnsi="Arial" w:cs="Arial"/>
                </w:rPr>
                <w:delText xml:space="preserve">Purchasing &amp; </w:delText>
              </w:r>
            </w:del>
          </w:p>
          <w:p w14:paraId="5A1A0364" w14:textId="4C02F1E6" w:rsidR="00745D23" w:rsidRPr="00A62CB0" w:rsidRDefault="00745D23" w:rsidP="00745D23">
            <w:pPr>
              <w:spacing w:after="0"/>
              <w:rPr>
                <w:rFonts w:ascii="Arial" w:hAnsi="Arial" w:cs="Arial"/>
              </w:rPr>
            </w:pPr>
            <w:del w:id="88" w:author="Abbey Brock" w:date="2022-04-06T15:30:00Z">
              <w:r w:rsidDel="002E11C2">
                <w:rPr>
                  <w:rFonts w:ascii="Arial" w:hAnsi="Arial" w:cs="Arial"/>
                </w:rPr>
                <w:delText>Facilities Specialist</w:delText>
              </w:r>
            </w:del>
            <w:ins w:id="89" w:author="Abbey Brock" w:date="2022-04-06T15:30:00Z">
              <w:r w:rsidR="002E11C2">
                <w:rPr>
                  <w:rFonts w:ascii="Arial" w:hAnsi="Arial" w:cs="Arial"/>
                </w:rPr>
                <w:t xml:space="preserve">Program Supervisor </w:t>
              </w:r>
            </w:ins>
            <w:ins w:id="90" w:author="Abbey Brock" w:date="2022-04-06T15:31:00Z">
              <w:r w:rsidR="002E11C2">
                <w:rPr>
                  <w:rFonts w:ascii="Arial" w:hAnsi="Arial" w:cs="Arial"/>
                </w:rPr>
                <w:t>–</w:t>
              </w:r>
            </w:ins>
            <w:ins w:id="91" w:author="Abbey Brock" w:date="2022-04-06T15:30:00Z">
              <w:r w:rsidR="002E11C2">
                <w:rPr>
                  <w:rFonts w:ascii="Arial" w:hAnsi="Arial" w:cs="Arial"/>
                </w:rPr>
                <w:t xml:space="preserve"> Fi</w:t>
              </w:r>
            </w:ins>
            <w:ins w:id="92" w:author="Abbey Brock" w:date="2022-04-06T15:31:00Z">
              <w:r w:rsidR="002E11C2">
                <w:rPr>
                  <w:rFonts w:ascii="Arial" w:hAnsi="Arial" w:cs="Arial"/>
                </w:rPr>
                <w:t>nancial Services</w:t>
              </w:r>
            </w:ins>
          </w:p>
        </w:tc>
        <w:tc>
          <w:tcPr>
            <w:tcW w:w="1867" w:type="dxa"/>
          </w:tcPr>
          <w:p w14:paraId="3300F689" w14:textId="61B01070" w:rsidR="00745D23" w:rsidRPr="00A62CB0" w:rsidRDefault="00745D23" w:rsidP="00745D23">
            <w:pPr>
              <w:spacing w:after="0"/>
              <w:rPr>
                <w:rFonts w:ascii="Arial" w:hAnsi="Arial" w:cs="Arial"/>
              </w:rPr>
            </w:pPr>
            <w:del w:id="93" w:author="Abbey Brock" w:date="2022-04-06T15:31:00Z">
              <w:r w:rsidDel="002E11C2">
                <w:rPr>
                  <w:rFonts w:ascii="Arial" w:hAnsi="Arial" w:cs="Arial"/>
                </w:rPr>
                <w:delText>3357</w:delText>
              </w:r>
            </w:del>
            <w:ins w:id="94" w:author="Abbey Brock" w:date="2022-04-06T15:31:00Z">
              <w:r w:rsidR="002E11C2">
                <w:rPr>
                  <w:rFonts w:ascii="Arial" w:hAnsi="Arial" w:cs="Arial"/>
                </w:rPr>
                <w:t>3361</w:t>
              </w:r>
            </w:ins>
          </w:p>
        </w:tc>
        <w:tc>
          <w:tcPr>
            <w:tcW w:w="1553" w:type="dxa"/>
          </w:tcPr>
          <w:p w14:paraId="46FEAC21" w14:textId="3F6770B2" w:rsidR="00745D23" w:rsidRPr="00A62CB0" w:rsidRDefault="00745D23" w:rsidP="00745D23">
            <w:pPr>
              <w:spacing w:after="0"/>
              <w:rPr>
                <w:rFonts w:ascii="Arial" w:hAnsi="Arial" w:cs="Arial"/>
              </w:rPr>
            </w:pPr>
            <w:del w:id="95" w:author="Abbey Brock" w:date="2022-04-06T15:31:00Z">
              <w:r w:rsidRPr="00A62CB0" w:rsidDel="002E11C2">
                <w:rPr>
                  <w:rFonts w:ascii="Arial" w:hAnsi="Arial" w:cs="Arial"/>
                </w:rPr>
                <w:delText>386-341-7898</w:delText>
              </w:r>
            </w:del>
            <w:ins w:id="96" w:author="Abbey Brock" w:date="2022-04-06T15:31:00Z">
              <w:r w:rsidR="002E11C2">
                <w:rPr>
                  <w:rFonts w:ascii="Arial" w:hAnsi="Arial" w:cs="Arial"/>
                </w:rPr>
                <w:t>386-</w:t>
              </w:r>
            </w:ins>
            <w:ins w:id="97" w:author="Abbey Brock" w:date="2022-04-06T15:32:00Z">
              <w:r w:rsidR="002E11C2">
                <w:rPr>
                  <w:rFonts w:ascii="Arial" w:hAnsi="Arial" w:cs="Arial"/>
                </w:rPr>
                <w:t>589-3738</w:t>
              </w:r>
            </w:ins>
          </w:p>
        </w:tc>
        <w:tc>
          <w:tcPr>
            <w:tcW w:w="1800" w:type="dxa"/>
          </w:tcPr>
          <w:p w14:paraId="331E36F8" w14:textId="1651E06A" w:rsidR="00745D23" w:rsidRPr="00A62CB0" w:rsidRDefault="00745D23" w:rsidP="00745D23">
            <w:pPr>
              <w:spacing w:after="0"/>
              <w:rPr>
                <w:rFonts w:ascii="Arial" w:hAnsi="Arial" w:cs="Arial"/>
              </w:rPr>
            </w:pPr>
            <w:del w:id="98" w:author="Abbey Brock" w:date="2022-04-06T15:32:00Z">
              <w:r w:rsidRPr="00A62CB0" w:rsidDel="002E11C2">
                <w:rPr>
                  <w:rFonts w:ascii="Arial" w:hAnsi="Arial" w:cs="Arial"/>
                </w:rPr>
                <w:delText>386-677-5343</w:delText>
              </w:r>
            </w:del>
            <w:ins w:id="99" w:author="Abbey Brock" w:date="2022-04-06T15:32:00Z">
              <w:r w:rsidR="002E11C2">
                <w:rPr>
                  <w:rFonts w:ascii="Arial" w:hAnsi="Arial" w:cs="Arial"/>
                </w:rPr>
                <w:t>386-265-4599</w:t>
              </w:r>
            </w:ins>
          </w:p>
        </w:tc>
      </w:tr>
      <w:tr w:rsidR="00745D23" w:rsidRPr="00A62CB0" w14:paraId="48D2620B" w14:textId="77777777" w:rsidTr="0009731F">
        <w:tc>
          <w:tcPr>
            <w:tcW w:w="1908" w:type="dxa"/>
          </w:tcPr>
          <w:p w14:paraId="22EB64EE" w14:textId="77777777" w:rsidR="00745D23" w:rsidRPr="00A62CB0" w:rsidRDefault="00745D23" w:rsidP="00745D23">
            <w:pPr>
              <w:spacing w:after="0"/>
              <w:rPr>
                <w:rFonts w:ascii="Arial" w:hAnsi="Arial" w:cs="Arial"/>
              </w:rPr>
            </w:pPr>
            <w:r w:rsidRPr="00A62CB0">
              <w:rPr>
                <w:rFonts w:ascii="Arial" w:hAnsi="Arial" w:cs="Arial"/>
              </w:rPr>
              <w:t>Garfield Morgan</w:t>
            </w:r>
          </w:p>
        </w:tc>
        <w:tc>
          <w:tcPr>
            <w:tcW w:w="2070" w:type="dxa"/>
          </w:tcPr>
          <w:p w14:paraId="3B8BC51E" w14:textId="77777777" w:rsidR="00745D23" w:rsidRPr="00A62CB0" w:rsidRDefault="00745D23" w:rsidP="00745D23">
            <w:pPr>
              <w:spacing w:after="0"/>
              <w:rPr>
                <w:rFonts w:ascii="Arial" w:hAnsi="Arial" w:cs="Arial"/>
              </w:rPr>
            </w:pPr>
            <w:r>
              <w:rPr>
                <w:rFonts w:ascii="Arial" w:hAnsi="Arial" w:cs="Arial"/>
              </w:rPr>
              <w:t>IT Systems Technician</w:t>
            </w:r>
          </w:p>
        </w:tc>
        <w:tc>
          <w:tcPr>
            <w:tcW w:w="1867" w:type="dxa"/>
          </w:tcPr>
          <w:p w14:paraId="7C15F4C0" w14:textId="66061E7D" w:rsidR="00745D23" w:rsidRPr="00A62CB0" w:rsidRDefault="00745D23" w:rsidP="00745D23">
            <w:pPr>
              <w:spacing w:after="0"/>
              <w:rPr>
                <w:rFonts w:ascii="Arial" w:hAnsi="Arial" w:cs="Arial"/>
              </w:rPr>
            </w:pPr>
            <w:r>
              <w:rPr>
                <w:rFonts w:ascii="Arial" w:hAnsi="Arial" w:cs="Arial"/>
              </w:rPr>
              <w:t>3360</w:t>
            </w:r>
          </w:p>
        </w:tc>
        <w:tc>
          <w:tcPr>
            <w:tcW w:w="1553" w:type="dxa"/>
          </w:tcPr>
          <w:p w14:paraId="715B5652" w14:textId="77777777" w:rsidR="00745D23" w:rsidRPr="00A62CB0" w:rsidRDefault="00745D23" w:rsidP="00745D23">
            <w:pPr>
              <w:spacing w:after="0"/>
              <w:rPr>
                <w:rFonts w:ascii="Arial" w:hAnsi="Arial" w:cs="Arial"/>
              </w:rPr>
            </w:pPr>
            <w:r w:rsidRPr="00A62CB0">
              <w:rPr>
                <w:rFonts w:ascii="Arial" w:hAnsi="Arial" w:cs="Arial"/>
              </w:rPr>
              <w:t>386-383-1318</w:t>
            </w:r>
          </w:p>
        </w:tc>
        <w:tc>
          <w:tcPr>
            <w:tcW w:w="1800" w:type="dxa"/>
          </w:tcPr>
          <w:p w14:paraId="580B6945" w14:textId="5D708B81" w:rsidR="00745D23" w:rsidRPr="00A62CB0" w:rsidRDefault="00745D23" w:rsidP="00745D23">
            <w:pPr>
              <w:spacing w:after="0"/>
              <w:rPr>
                <w:rFonts w:ascii="Arial" w:hAnsi="Arial" w:cs="Arial"/>
              </w:rPr>
            </w:pPr>
            <w:r w:rsidRPr="00A62CB0">
              <w:rPr>
                <w:rFonts w:ascii="Arial" w:hAnsi="Arial" w:cs="Arial"/>
              </w:rPr>
              <w:t>386-626-</w:t>
            </w:r>
            <w:r>
              <w:rPr>
                <w:rFonts w:ascii="Arial" w:hAnsi="Arial" w:cs="Arial"/>
              </w:rPr>
              <w:t>8172</w:t>
            </w:r>
          </w:p>
        </w:tc>
      </w:tr>
    </w:tbl>
    <w:p w14:paraId="4A082201" w14:textId="77777777" w:rsidR="00675F7F" w:rsidRPr="00A62CB0" w:rsidRDefault="00675F7F" w:rsidP="00675F7F">
      <w:pPr>
        <w:spacing w:after="0"/>
        <w:ind w:left="1080"/>
        <w:rPr>
          <w:rFonts w:ascii="Arial" w:hAnsi="Arial" w:cs="Arial"/>
        </w:rPr>
      </w:pPr>
    </w:p>
    <w:p w14:paraId="350D4A52" w14:textId="77777777" w:rsidR="00675F7F" w:rsidRPr="00A62CB0" w:rsidRDefault="00675F7F" w:rsidP="00675F7F">
      <w:pPr>
        <w:spacing w:after="0"/>
        <w:ind w:left="1080"/>
        <w:rPr>
          <w:rFonts w:ascii="Arial" w:hAnsi="Arial" w:cs="Arial"/>
        </w:rPr>
      </w:pPr>
    </w:p>
    <w:p w14:paraId="59E8E9FA" w14:textId="77777777" w:rsidR="00675F7F" w:rsidRPr="00A62CB0" w:rsidRDefault="00675F7F" w:rsidP="00675F7F">
      <w:pPr>
        <w:spacing w:after="0"/>
        <w:ind w:left="1080"/>
        <w:rPr>
          <w:rFonts w:ascii="Arial" w:hAnsi="Arial" w:cs="Arial"/>
        </w:rPr>
      </w:pPr>
    </w:p>
    <w:p w14:paraId="576512E1" w14:textId="0D38ACE2" w:rsidR="00675F7F" w:rsidRDefault="00675F7F" w:rsidP="00675F7F">
      <w:pPr>
        <w:spacing w:after="0"/>
        <w:ind w:left="1080"/>
        <w:rPr>
          <w:rFonts w:ascii="Arial" w:hAnsi="Arial" w:cs="Arial"/>
        </w:rPr>
      </w:pPr>
    </w:p>
    <w:p w14:paraId="524D093B" w14:textId="7067FFF0" w:rsidR="00675F7F" w:rsidRDefault="00675F7F" w:rsidP="00675F7F">
      <w:pPr>
        <w:spacing w:after="0"/>
        <w:ind w:left="1080"/>
        <w:rPr>
          <w:rFonts w:ascii="Arial" w:hAnsi="Arial" w:cs="Arial"/>
        </w:rPr>
      </w:pPr>
    </w:p>
    <w:p w14:paraId="60D27C6B" w14:textId="05FBF3CF" w:rsidR="00675F7F" w:rsidRDefault="00675F7F" w:rsidP="00675F7F">
      <w:pPr>
        <w:spacing w:after="0"/>
        <w:ind w:left="1080"/>
        <w:rPr>
          <w:rFonts w:ascii="Arial" w:hAnsi="Arial" w:cs="Arial"/>
        </w:rPr>
      </w:pPr>
    </w:p>
    <w:p w14:paraId="2DC504FF" w14:textId="7A5D7856" w:rsidR="00675F7F" w:rsidRDefault="00675F7F" w:rsidP="00675F7F">
      <w:pPr>
        <w:spacing w:after="0"/>
        <w:ind w:left="1080"/>
        <w:rPr>
          <w:rFonts w:ascii="Arial" w:hAnsi="Arial" w:cs="Arial"/>
        </w:rPr>
      </w:pPr>
    </w:p>
    <w:p w14:paraId="6EDE62F1" w14:textId="6486A060" w:rsidR="00675F7F" w:rsidRDefault="00675F7F" w:rsidP="00675F7F">
      <w:pPr>
        <w:spacing w:after="0"/>
        <w:ind w:left="1080"/>
        <w:rPr>
          <w:rFonts w:ascii="Arial" w:hAnsi="Arial" w:cs="Arial"/>
        </w:rPr>
      </w:pPr>
    </w:p>
    <w:p w14:paraId="1BC36136" w14:textId="31752265" w:rsidR="00675F7F" w:rsidRDefault="00675F7F" w:rsidP="00675F7F">
      <w:pPr>
        <w:spacing w:after="0"/>
        <w:ind w:left="1080"/>
        <w:rPr>
          <w:rFonts w:ascii="Arial" w:hAnsi="Arial" w:cs="Arial"/>
        </w:rPr>
      </w:pPr>
    </w:p>
    <w:p w14:paraId="75B544FF" w14:textId="4624CF57" w:rsidR="00675F7F" w:rsidRDefault="00675F7F" w:rsidP="00675F7F">
      <w:pPr>
        <w:spacing w:after="0"/>
        <w:ind w:left="1080"/>
        <w:rPr>
          <w:rFonts w:ascii="Arial" w:hAnsi="Arial" w:cs="Arial"/>
        </w:rPr>
      </w:pPr>
    </w:p>
    <w:p w14:paraId="0D331B3E" w14:textId="7CA8DCCE" w:rsidR="00675F7F" w:rsidRDefault="00675F7F" w:rsidP="00675F7F">
      <w:pPr>
        <w:spacing w:after="0"/>
        <w:ind w:left="1080"/>
        <w:rPr>
          <w:rFonts w:ascii="Arial" w:hAnsi="Arial" w:cs="Arial"/>
        </w:rPr>
      </w:pPr>
    </w:p>
    <w:p w14:paraId="752BCF62" w14:textId="2CBFC8E1" w:rsidR="00675F7F" w:rsidRDefault="00675F7F" w:rsidP="00675F7F">
      <w:pPr>
        <w:spacing w:after="0"/>
        <w:ind w:left="1080"/>
        <w:rPr>
          <w:rFonts w:ascii="Arial" w:hAnsi="Arial" w:cs="Arial"/>
        </w:rPr>
      </w:pPr>
    </w:p>
    <w:p w14:paraId="548A3754" w14:textId="55797851" w:rsidR="00675F7F" w:rsidRDefault="00675F7F" w:rsidP="00675F7F">
      <w:pPr>
        <w:spacing w:after="0"/>
        <w:ind w:left="1080"/>
        <w:rPr>
          <w:rFonts w:ascii="Arial" w:hAnsi="Arial" w:cs="Arial"/>
        </w:rPr>
      </w:pPr>
    </w:p>
    <w:p w14:paraId="30099D5C" w14:textId="7BE69568" w:rsidR="00675F7F" w:rsidRDefault="00675F7F" w:rsidP="00675F7F">
      <w:pPr>
        <w:spacing w:after="0"/>
        <w:ind w:left="1080"/>
        <w:rPr>
          <w:rFonts w:ascii="Arial" w:hAnsi="Arial" w:cs="Arial"/>
        </w:rPr>
      </w:pPr>
    </w:p>
    <w:p w14:paraId="57FE9F74" w14:textId="5E381BE7" w:rsidR="00675F7F" w:rsidRDefault="00675F7F" w:rsidP="00675F7F">
      <w:pPr>
        <w:spacing w:after="0"/>
        <w:ind w:left="1080"/>
        <w:rPr>
          <w:rFonts w:ascii="Arial" w:hAnsi="Arial" w:cs="Arial"/>
        </w:rPr>
      </w:pPr>
    </w:p>
    <w:p w14:paraId="299342F0" w14:textId="117BB8BF" w:rsidR="00675F7F" w:rsidRDefault="00675F7F" w:rsidP="00675F7F">
      <w:pPr>
        <w:spacing w:after="0"/>
        <w:ind w:left="1080"/>
        <w:rPr>
          <w:rFonts w:ascii="Arial" w:hAnsi="Arial" w:cs="Arial"/>
        </w:rPr>
      </w:pPr>
    </w:p>
    <w:p w14:paraId="526B3CC5" w14:textId="7707330C" w:rsidR="00675F7F" w:rsidRDefault="00675F7F" w:rsidP="00675F7F">
      <w:pPr>
        <w:spacing w:after="0"/>
        <w:ind w:left="1080"/>
        <w:rPr>
          <w:rFonts w:ascii="Arial" w:hAnsi="Arial" w:cs="Arial"/>
        </w:rPr>
      </w:pPr>
    </w:p>
    <w:p w14:paraId="6A3E3942" w14:textId="70279A60" w:rsidR="00675F7F" w:rsidRDefault="00675F7F" w:rsidP="00675F7F">
      <w:pPr>
        <w:spacing w:after="0"/>
        <w:ind w:left="1080"/>
        <w:rPr>
          <w:rFonts w:ascii="Arial" w:hAnsi="Arial" w:cs="Arial"/>
        </w:rPr>
      </w:pPr>
    </w:p>
    <w:p w14:paraId="3A5A4950" w14:textId="34BB6664" w:rsidR="00675F7F" w:rsidRDefault="00675F7F" w:rsidP="00675F7F">
      <w:pPr>
        <w:spacing w:after="0"/>
        <w:ind w:left="1080"/>
        <w:rPr>
          <w:rFonts w:ascii="Arial" w:hAnsi="Arial" w:cs="Arial"/>
        </w:rPr>
      </w:pPr>
    </w:p>
    <w:p w14:paraId="1453EC7D" w14:textId="72A428EF" w:rsidR="00675F7F" w:rsidRDefault="00675F7F" w:rsidP="00675F7F">
      <w:pPr>
        <w:spacing w:after="0"/>
        <w:ind w:left="1080"/>
        <w:rPr>
          <w:rFonts w:ascii="Arial" w:hAnsi="Arial" w:cs="Arial"/>
        </w:rPr>
      </w:pPr>
    </w:p>
    <w:p w14:paraId="1EC35B80" w14:textId="479A0EF2" w:rsidR="00675F7F" w:rsidRDefault="00675F7F" w:rsidP="00675F7F">
      <w:pPr>
        <w:spacing w:after="0"/>
        <w:ind w:left="1080"/>
        <w:rPr>
          <w:rFonts w:ascii="Arial" w:hAnsi="Arial" w:cs="Arial"/>
        </w:rPr>
      </w:pPr>
    </w:p>
    <w:p w14:paraId="7C3C44C2" w14:textId="2F26C76E" w:rsidR="00675F7F" w:rsidRDefault="00675F7F" w:rsidP="00675F7F">
      <w:pPr>
        <w:spacing w:after="0"/>
        <w:ind w:left="1080"/>
        <w:rPr>
          <w:rFonts w:ascii="Arial" w:hAnsi="Arial" w:cs="Arial"/>
        </w:rPr>
      </w:pPr>
    </w:p>
    <w:p w14:paraId="7DBD91A9" w14:textId="6C8A0444" w:rsidR="00675F7F" w:rsidRDefault="00675F7F" w:rsidP="00675F7F">
      <w:pPr>
        <w:spacing w:after="0"/>
        <w:ind w:left="1080"/>
        <w:rPr>
          <w:rFonts w:ascii="Arial" w:hAnsi="Arial" w:cs="Arial"/>
        </w:rPr>
      </w:pPr>
    </w:p>
    <w:p w14:paraId="05D298EC" w14:textId="7B413EB8" w:rsidR="00675F7F" w:rsidRDefault="00675F7F" w:rsidP="00675F7F">
      <w:pPr>
        <w:spacing w:after="0"/>
        <w:ind w:left="1080"/>
        <w:rPr>
          <w:rFonts w:ascii="Arial" w:hAnsi="Arial" w:cs="Arial"/>
        </w:rPr>
      </w:pPr>
    </w:p>
    <w:p w14:paraId="11100066" w14:textId="2DEBFDBB" w:rsidR="00675F7F" w:rsidRDefault="00675F7F" w:rsidP="00675F7F">
      <w:pPr>
        <w:spacing w:after="0"/>
        <w:ind w:left="1080"/>
        <w:rPr>
          <w:rFonts w:ascii="Arial" w:hAnsi="Arial" w:cs="Arial"/>
        </w:rPr>
      </w:pPr>
    </w:p>
    <w:p w14:paraId="5171BD02" w14:textId="136CD9E9" w:rsidR="00675F7F" w:rsidRDefault="00675F7F" w:rsidP="00675F7F">
      <w:pPr>
        <w:spacing w:after="0"/>
        <w:ind w:left="1080"/>
        <w:rPr>
          <w:rFonts w:ascii="Arial" w:hAnsi="Arial" w:cs="Arial"/>
        </w:rPr>
      </w:pPr>
    </w:p>
    <w:p w14:paraId="5EBACBC4" w14:textId="77777777" w:rsidR="0009731F" w:rsidRDefault="0009731F" w:rsidP="00675F7F">
      <w:pPr>
        <w:spacing w:after="0"/>
        <w:jc w:val="center"/>
        <w:rPr>
          <w:rFonts w:ascii="Arial" w:hAnsi="Arial" w:cs="Arial"/>
          <w:b/>
          <w:sz w:val="24"/>
        </w:rPr>
      </w:pPr>
    </w:p>
    <w:p w14:paraId="5377E9A0" w14:textId="62EAA4A2" w:rsidR="00675F7F" w:rsidRPr="00190D22" w:rsidRDefault="00675F7F" w:rsidP="00675F7F">
      <w:pPr>
        <w:spacing w:after="0"/>
        <w:jc w:val="center"/>
        <w:rPr>
          <w:rFonts w:ascii="Arial" w:hAnsi="Arial" w:cs="Arial"/>
          <w:b/>
          <w:sz w:val="24"/>
        </w:rPr>
      </w:pPr>
      <w:r w:rsidRPr="00190D22">
        <w:rPr>
          <w:rFonts w:ascii="Arial" w:hAnsi="Arial" w:cs="Arial"/>
          <w:b/>
          <w:sz w:val="24"/>
        </w:rPr>
        <w:t>Attachment 2</w:t>
      </w:r>
    </w:p>
    <w:p w14:paraId="3A4A74FE"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5771441" w14:textId="40D60F5F" w:rsidR="00675F7F" w:rsidRDefault="00675F7F" w:rsidP="00675F7F">
      <w:pPr>
        <w:spacing w:after="0"/>
        <w:jc w:val="center"/>
        <w:outlineLvl w:val="0"/>
        <w:rPr>
          <w:rFonts w:ascii="Arial" w:hAnsi="Arial" w:cs="Arial"/>
          <w:b/>
          <w:sz w:val="24"/>
        </w:rPr>
      </w:pPr>
      <w:r w:rsidRPr="00190D22">
        <w:rPr>
          <w:rFonts w:ascii="Arial" w:hAnsi="Arial" w:cs="Arial"/>
          <w:b/>
          <w:sz w:val="24"/>
        </w:rPr>
        <w:t xml:space="preserve">COOP </w:t>
      </w:r>
      <w:r>
        <w:rPr>
          <w:rFonts w:ascii="Arial" w:hAnsi="Arial" w:cs="Arial"/>
          <w:b/>
          <w:sz w:val="24"/>
        </w:rPr>
        <w:t>–</w:t>
      </w:r>
      <w:r w:rsidRPr="00190D22">
        <w:rPr>
          <w:rFonts w:ascii="Arial" w:hAnsi="Arial" w:cs="Arial"/>
          <w:b/>
          <w:sz w:val="24"/>
        </w:rPr>
        <w:t xml:space="preserve"> A</w:t>
      </w:r>
      <w:r>
        <w:rPr>
          <w:rFonts w:ascii="Arial" w:hAnsi="Arial" w:cs="Arial"/>
          <w:b/>
          <w:sz w:val="24"/>
        </w:rPr>
        <w:t>lternate Site Locations</w:t>
      </w:r>
    </w:p>
    <w:p w14:paraId="6F188A3F" w14:textId="77777777" w:rsidR="005273B3" w:rsidRPr="00190D22" w:rsidRDefault="005273B3" w:rsidP="00675F7F">
      <w:pPr>
        <w:spacing w:after="0"/>
        <w:jc w:val="center"/>
        <w:outlineLvl w:val="0"/>
        <w:rPr>
          <w:rFonts w:ascii="Arial" w:hAnsi="Arial" w:cs="Arial"/>
          <w:b/>
          <w:sz w:val="24"/>
        </w:rPr>
      </w:pPr>
    </w:p>
    <w:p w14:paraId="5450F59A" w14:textId="77777777" w:rsidR="00675F7F" w:rsidRPr="00A62CB0" w:rsidRDefault="00675F7F" w:rsidP="00675F7F">
      <w:pPr>
        <w:spacing w:after="0"/>
        <w:ind w:left="1080"/>
        <w:rPr>
          <w:rFonts w:ascii="Arial" w:hAnsi="Arial" w:cs="Arial"/>
          <w:b/>
        </w:rPr>
      </w:pPr>
    </w:p>
    <w:p w14:paraId="40EAF5AE" w14:textId="77777777" w:rsidR="00675F7F" w:rsidRPr="00A62CB0" w:rsidRDefault="00675F7F" w:rsidP="00675F7F">
      <w:pPr>
        <w:spacing w:after="0"/>
        <w:ind w:left="1080"/>
        <w:rPr>
          <w:rFonts w:ascii="Arial" w:hAnsi="Arial" w:cs="Arial"/>
        </w:rPr>
      </w:pPr>
      <w:r>
        <w:rPr>
          <w:rFonts w:ascii="Arial" w:hAnsi="Arial" w:cs="Arial"/>
        </w:rPr>
        <w:t xml:space="preserve">The </w:t>
      </w:r>
      <w:r w:rsidRPr="00A62CB0">
        <w:rPr>
          <w:rFonts w:ascii="Arial" w:hAnsi="Arial" w:cs="Arial"/>
        </w:rPr>
        <w:t>Early Learning Coalition of Flagler and Volusia Counties, Inc.</w:t>
      </w:r>
    </w:p>
    <w:p w14:paraId="10DFDACC" w14:textId="7A5DB805" w:rsidR="00675F7F" w:rsidRDefault="00675F7F" w:rsidP="00675F7F">
      <w:pPr>
        <w:spacing w:after="0"/>
        <w:ind w:left="1080"/>
        <w:rPr>
          <w:rFonts w:ascii="Arial" w:hAnsi="Arial" w:cs="Arial"/>
        </w:rPr>
      </w:pPr>
      <w:del w:id="100" w:author="Abbey Brock" w:date="2022-03-10T09:19:00Z">
        <w:r w:rsidDel="00201E4D">
          <w:rPr>
            <w:rFonts w:ascii="Arial" w:hAnsi="Arial" w:cs="Arial"/>
          </w:rPr>
          <w:delText>1205 S Woodland Blvd, Suite 1</w:delText>
        </w:r>
      </w:del>
      <w:ins w:id="101" w:author="Abbey Brock" w:date="2022-03-10T09:19:00Z">
        <w:r w:rsidR="00201E4D">
          <w:rPr>
            <w:rFonts w:ascii="Arial" w:hAnsi="Arial" w:cs="Arial"/>
          </w:rPr>
          <w:t>800 W. Plymouth Ave., Suite A</w:t>
        </w:r>
      </w:ins>
    </w:p>
    <w:p w14:paraId="76D97BA1" w14:textId="77777777" w:rsidR="00675F7F" w:rsidRPr="00A62CB0" w:rsidRDefault="00675F7F" w:rsidP="00675F7F">
      <w:pPr>
        <w:spacing w:after="0"/>
        <w:ind w:left="1080"/>
        <w:rPr>
          <w:rFonts w:ascii="Arial" w:hAnsi="Arial" w:cs="Arial"/>
        </w:rPr>
      </w:pPr>
      <w:r w:rsidRPr="00A62CB0">
        <w:rPr>
          <w:rFonts w:ascii="Arial" w:hAnsi="Arial" w:cs="Arial"/>
        </w:rPr>
        <w:t>Deland, FL  32720</w:t>
      </w:r>
    </w:p>
    <w:p w14:paraId="1068C02F" w14:textId="77777777" w:rsidR="00675F7F" w:rsidRPr="00A62CB0" w:rsidRDefault="00675F7F" w:rsidP="00675F7F">
      <w:pPr>
        <w:spacing w:after="0"/>
        <w:ind w:left="1080"/>
        <w:rPr>
          <w:rFonts w:ascii="Arial" w:hAnsi="Arial" w:cs="Arial"/>
        </w:rPr>
      </w:pPr>
      <w:r w:rsidRPr="00A62CB0">
        <w:rPr>
          <w:rFonts w:ascii="Arial" w:hAnsi="Arial" w:cs="Arial"/>
        </w:rPr>
        <w:t>Contact Person:  Cindy Adams</w:t>
      </w:r>
    </w:p>
    <w:p w14:paraId="1DA185BF" w14:textId="2CAD0FC8" w:rsidR="00675F7F" w:rsidRPr="00A62CB0" w:rsidRDefault="00675F7F" w:rsidP="00675F7F">
      <w:pPr>
        <w:spacing w:after="0"/>
        <w:ind w:left="1080"/>
        <w:outlineLvl w:val="0"/>
        <w:rPr>
          <w:rFonts w:ascii="Arial" w:hAnsi="Arial" w:cs="Arial"/>
        </w:rPr>
      </w:pPr>
      <w:r w:rsidRPr="00A62CB0">
        <w:rPr>
          <w:rFonts w:ascii="Arial" w:hAnsi="Arial" w:cs="Arial"/>
        </w:rPr>
        <w:t xml:space="preserve">Phone No.: (386) </w:t>
      </w:r>
      <w:r w:rsidR="002F4473">
        <w:rPr>
          <w:rFonts w:ascii="Arial" w:hAnsi="Arial" w:cs="Arial"/>
        </w:rPr>
        <w:t>624-0691</w:t>
      </w:r>
    </w:p>
    <w:p w14:paraId="1F9DEA98" w14:textId="77777777" w:rsidR="00675F7F" w:rsidRDefault="00675F7F" w:rsidP="002E11C2">
      <w:pPr>
        <w:spacing w:after="0"/>
        <w:rPr>
          <w:rFonts w:ascii="Arial" w:hAnsi="Arial" w:cs="Arial"/>
        </w:rPr>
      </w:pPr>
    </w:p>
    <w:p w14:paraId="083D7FB2" w14:textId="77777777" w:rsidR="00675F7F" w:rsidRDefault="00675F7F" w:rsidP="00675F7F">
      <w:pPr>
        <w:spacing w:after="0"/>
        <w:ind w:left="1080"/>
        <w:rPr>
          <w:rFonts w:ascii="Arial" w:hAnsi="Arial" w:cs="Arial"/>
        </w:rPr>
      </w:pPr>
      <w:r>
        <w:rPr>
          <w:rFonts w:ascii="Arial" w:hAnsi="Arial" w:cs="Arial"/>
        </w:rPr>
        <w:t>Early Learning Coalition of Seminole County</w:t>
      </w:r>
    </w:p>
    <w:p w14:paraId="3A58852A" w14:textId="77777777" w:rsidR="00675F7F" w:rsidRDefault="00675F7F" w:rsidP="00675F7F">
      <w:pPr>
        <w:spacing w:after="0"/>
        <w:ind w:left="1080"/>
        <w:rPr>
          <w:rFonts w:ascii="Arial" w:hAnsi="Arial" w:cs="Arial"/>
        </w:rPr>
      </w:pPr>
      <w:r>
        <w:rPr>
          <w:rFonts w:ascii="Arial" w:hAnsi="Arial" w:cs="Arial"/>
        </w:rPr>
        <w:t>280 Hunt Park Cove, Suite 1020</w:t>
      </w:r>
    </w:p>
    <w:p w14:paraId="70F96A41" w14:textId="77777777" w:rsidR="00675F7F" w:rsidRDefault="00675F7F" w:rsidP="00675F7F">
      <w:pPr>
        <w:spacing w:after="0"/>
        <w:ind w:left="1080"/>
        <w:rPr>
          <w:rFonts w:ascii="Arial" w:hAnsi="Arial" w:cs="Arial"/>
        </w:rPr>
      </w:pPr>
      <w:r>
        <w:rPr>
          <w:rFonts w:ascii="Arial" w:hAnsi="Arial" w:cs="Arial"/>
        </w:rPr>
        <w:t>Longwood, FL 32750</w:t>
      </w:r>
    </w:p>
    <w:p w14:paraId="2B6E4330" w14:textId="77777777" w:rsidR="00675F7F" w:rsidRPr="00CF7B41" w:rsidRDefault="00675F7F" w:rsidP="00675F7F">
      <w:pPr>
        <w:spacing w:after="0"/>
        <w:ind w:left="1080"/>
        <w:rPr>
          <w:rFonts w:ascii="Arial" w:hAnsi="Arial" w:cs="Arial"/>
          <w:lang w:val="fr-FR"/>
        </w:rPr>
      </w:pPr>
      <w:r w:rsidRPr="00CF7B41">
        <w:rPr>
          <w:rFonts w:ascii="Arial" w:hAnsi="Arial" w:cs="Arial"/>
          <w:lang w:val="fr-FR"/>
        </w:rPr>
        <w:t>Contact Person : Jennifer Grant</w:t>
      </w:r>
    </w:p>
    <w:p w14:paraId="401460C7" w14:textId="6487546C" w:rsidR="00675F7F" w:rsidRPr="00CF7B41" w:rsidRDefault="00675F7F" w:rsidP="00675F7F">
      <w:pPr>
        <w:spacing w:after="0"/>
        <w:ind w:left="1080"/>
        <w:rPr>
          <w:rFonts w:ascii="Arial" w:hAnsi="Arial" w:cs="Arial"/>
          <w:lang w:val="fr-FR"/>
        </w:rPr>
      </w:pPr>
      <w:r w:rsidRPr="00CF7B41">
        <w:rPr>
          <w:rFonts w:ascii="Arial" w:hAnsi="Arial" w:cs="Arial"/>
          <w:lang w:val="fr-FR"/>
        </w:rPr>
        <w:t>Phone No. : (407)</w:t>
      </w:r>
      <w:r w:rsidR="000E7BE2">
        <w:rPr>
          <w:rFonts w:ascii="Arial" w:hAnsi="Arial" w:cs="Arial"/>
          <w:lang w:val="fr-FR"/>
        </w:rPr>
        <w:t xml:space="preserve"> </w:t>
      </w:r>
      <w:r w:rsidRPr="00CF7B41">
        <w:rPr>
          <w:rFonts w:ascii="Arial" w:hAnsi="Arial" w:cs="Arial"/>
          <w:lang w:val="fr-FR"/>
        </w:rPr>
        <w:t>960-2461</w:t>
      </w:r>
    </w:p>
    <w:p w14:paraId="68D1920D" w14:textId="77777777" w:rsidR="00675F7F" w:rsidRPr="00CF7B41" w:rsidRDefault="00675F7F" w:rsidP="00675F7F">
      <w:pPr>
        <w:spacing w:after="0"/>
        <w:ind w:left="1080"/>
        <w:rPr>
          <w:rFonts w:ascii="Arial" w:hAnsi="Arial" w:cs="Arial"/>
          <w:lang w:val="fr-FR"/>
        </w:rPr>
      </w:pPr>
    </w:p>
    <w:p w14:paraId="4ADCDBCE" w14:textId="77777777" w:rsidR="00675F7F" w:rsidRDefault="00675F7F" w:rsidP="00675F7F">
      <w:pPr>
        <w:spacing w:after="0"/>
        <w:ind w:left="1080"/>
        <w:rPr>
          <w:rFonts w:ascii="Arial" w:hAnsi="Arial" w:cs="Arial"/>
        </w:rPr>
      </w:pPr>
      <w:r>
        <w:rPr>
          <w:rFonts w:ascii="Arial" w:hAnsi="Arial" w:cs="Arial"/>
        </w:rPr>
        <w:t>Early Learning Coalition of North Florida</w:t>
      </w:r>
    </w:p>
    <w:p w14:paraId="15E95AEF" w14:textId="62008186" w:rsidR="00675F7F" w:rsidRDefault="00675F7F" w:rsidP="00675F7F">
      <w:pPr>
        <w:spacing w:after="0"/>
        <w:ind w:left="1080"/>
        <w:rPr>
          <w:rFonts w:ascii="Arial" w:hAnsi="Arial" w:cs="Arial"/>
        </w:rPr>
      </w:pPr>
      <w:r>
        <w:rPr>
          <w:rFonts w:ascii="Arial" w:hAnsi="Arial" w:cs="Arial"/>
        </w:rPr>
        <w:t>2450 Old Moultrie Road</w:t>
      </w:r>
      <w:r w:rsidR="006B4B40">
        <w:rPr>
          <w:rFonts w:ascii="Arial" w:hAnsi="Arial" w:cs="Arial"/>
        </w:rPr>
        <w:t>, Ste 103</w:t>
      </w:r>
    </w:p>
    <w:p w14:paraId="34524849" w14:textId="77777777" w:rsidR="00675F7F" w:rsidRDefault="00675F7F" w:rsidP="00675F7F">
      <w:pPr>
        <w:spacing w:after="0"/>
        <w:ind w:left="1080"/>
        <w:rPr>
          <w:rFonts w:ascii="Arial" w:hAnsi="Arial" w:cs="Arial"/>
        </w:rPr>
      </w:pPr>
      <w:r>
        <w:rPr>
          <w:rFonts w:ascii="Arial" w:hAnsi="Arial" w:cs="Arial"/>
        </w:rPr>
        <w:t>St. Augustine, FL 32086</w:t>
      </w:r>
    </w:p>
    <w:p w14:paraId="53ABDA9B" w14:textId="77777777" w:rsidR="00675F7F" w:rsidRDefault="00675F7F" w:rsidP="00675F7F">
      <w:pPr>
        <w:spacing w:after="0"/>
        <w:ind w:left="1080"/>
        <w:rPr>
          <w:rFonts w:ascii="Arial" w:hAnsi="Arial" w:cs="Arial"/>
        </w:rPr>
      </w:pPr>
      <w:r>
        <w:rPr>
          <w:rFonts w:ascii="Arial" w:hAnsi="Arial" w:cs="Arial"/>
        </w:rPr>
        <w:t>Contact Person:  Dawn Bell</w:t>
      </w:r>
    </w:p>
    <w:p w14:paraId="02EE4E18" w14:textId="77777777" w:rsidR="00675F7F" w:rsidRDefault="00675F7F" w:rsidP="00675F7F">
      <w:pPr>
        <w:spacing w:after="0"/>
        <w:ind w:left="1080"/>
        <w:rPr>
          <w:rFonts w:ascii="Arial" w:hAnsi="Arial" w:cs="Arial"/>
        </w:rPr>
      </w:pPr>
      <w:r>
        <w:rPr>
          <w:rFonts w:ascii="Arial" w:hAnsi="Arial" w:cs="Arial"/>
        </w:rPr>
        <w:t>Phone No.: (904) 342-2267</w:t>
      </w:r>
    </w:p>
    <w:p w14:paraId="1C0B8DB1" w14:textId="77777777" w:rsidR="00DF70E8" w:rsidRDefault="00DF70E8" w:rsidP="00675F7F">
      <w:pPr>
        <w:spacing w:after="0"/>
        <w:ind w:left="1080"/>
        <w:rPr>
          <w:rFonts w:ascii="Arial" w:hAnsi="Arial" w:cs="Arial"/>
        </w:rPr>
      </w:pPr>
    </w:p>
    <w:p w14:paraId="4A35871F" w14:textId="252BCAB0" w:rsidR="00675F7F" w:rsidRDefault="00675F7F" w:rsidP="00675F7F">
      <w:pPr>
        <w:spacing w:after="0"/>
        <w:ind w:left="1080"/>
        <w:rPr>
          <w:rFonts w:ascii="Arial" w:hAnsi="Arial" w:cs="Arial"/>
        </w:rPr>
      </w:pPr>
      <w:r>
        <w:rPr>
          <w:rFonts w:ascii="Arial" w:hAnsi="Arial" w:cs="Arial"/>
        </w:rPr>
        <w:t>Early Learning Coalition of Brevard County</w:t>
      </w:r>
    </w:p>
    <w:p w14:paraId="028D96D5" w14:textId="715AB743" w:rsidR="00675F7F" w:rsidRDefault="00675F7F" w:rsidP="00675F7F">
      <w:pPr>
        <w:spacing w:after="0"/>
        <w:ind w:left="1080"/>
        <w:rPr>
          <w:rFonts w:ascii="Arial" w:hAnsi="Arial" w:cs="Arial"/>
        </w:rPr>
      </w:pPr>
      <w:r>
        <w:rPr>
          <w:rFonts w:ascii="Arial" w:hAnsi="Arial" w:cs="Arial"/>
        </w:rPr>
        <w:t>1018 South Florida</w:t>
      </w:r>
      <w:r w:rsidR="006B4B40">
        <w:rPr>
          <w:rFonts w:ascii="Arial" w:hAnsi="Arial" w:cs="Arial"/>
        </w:rPr>
        <w:t xml:space="preserve"> Ave</w:t>
      </w:r>
    </w:p>
    <w:p w14:paraId="0CE02720" w14:textId="77777777" w:rsidR="00675F7F" w:rsidRDefault="00675F7F" w:rsidP="00675F7F">
      <w:pPr>
        <w:spacing w:after="0"/>
        <w:ind w:left="1080"/>
        <w:rPr>
          <w:rFonts w:ascii="Arial" w:hAnsi="Arial" w:cs="Arial"/>
        </w:rPr>
      </w:pPr>
      <w:r>
        <w:rPr>
          <w:rFonts w:ascii="Arial" w:hAnsi="Arial" w:cs="Arial"/>
        </w:rPr>
        <w:t>Rockledge, FL 32955</w:t>
      </w:r>
    </w:p>
    <w:p w14:paraId="0E499D85" w14:textId="3042D0E2" w:rsidR="00675F7F" w:rsidRDefault="00675F7F" w:rsidP="00675F7F">
      <w:pPr>
        <w:spacing w:after="0"/>
        <w:ind w:left="1080"/>
        <w:rPr>
          <w:rFonts w:ascii="Arial" w:hAnsi="Arial" w:cs="Arial"/>
        </w:rPr>
      </w:pPr>
      <w:r w:rsidRPr="00E40D1B">
        <w:rPr>
          <w:rFonts w:ascii="Arial" w:hAnsi="Arial" w:cs="Arial"/>
        </w:rPr>
        <w:t>Contact Person:</w:t>
      </w:r>
      <w:r>
        <w:rPr>
          <w:rFonts w:ascii="Arial" w:hAnsi="Arial" w:cs="Arial"/>
        </w:rPr>
        <w:t xml:space="preserve">  </w:t>
      </w:r>
      <w:r w:rsidR="00E40D1B">
        <w:rPr>
          <w:rFonts w:ascii="Arial" w:hAnsi="Arial" w:cs="Arial"/>
        </w:rPr>
        <w:t>Laura Gambino</w:t>
      </w:r>
    </w:p>
    <w:p w14:paraId="392CA5D7" w14:textId="77777777" w:rsidR="00675F7F" w:rsidRPr="00A62CB0" w:rsidRDefault="00675F7F" w:rsidP="00675F7F">
      <w:pPr>
        <w:spacing w:after="0"/>
        <w:ind w:left="1080"/>
        <w:rPr>
          <w:rFonts w:ascii="Arial" w:hAnsi="Arial" w:cs="Arial"/>
        </w:rPr>
      </w:pPr>
      <w:r>
        <w:rPr>
          <w:rFonts w:ascii="Arial" w:hAnsi="Arial" w:cs="Arial"/>
        </w:rPr>
        <w:t>Phone No.: (321) 637-1800</w:t>
      </w:r>
    </w:p>
    <w:p w14:paraId="00E2EBFC" w14:textId="77777777" w:rsidR="00675F7F" w:rsidRPr="00A62CB0" w:rsidRDefault="00675F7F" w:rsidP="00675F7F">
      <w:pPr>
        <w:spacing w:after="0"/>
        <w:ind w:left="1080"/>
        <w:rPr>
          <w:rFonts w:ascii="Arial" w:hAnsi="Arial" w:cs="Arial"/>
        </w:rPr>
      </w:pPr>
    </w:p>
    <w:p w14:paraId="1C83C744" w14:textId="77777777" w:rsidR="00675F7F" w:rsidRDefault="00675F7F" w:rsidP="00675F7F">
      <w:pPr>
        <w:spacing w:after="0"/>
        <w:ind w:left="1080"/>
        <w:rPr>
          <w:rFonts w:ascii="Arial" w:hAnsi="Arial" w:cs="Arial"/>
        </w:rPr>
      </w:pPr>
      <w:r>
        <w:rPr>
          <w:rFonts w:ascii="Arial" w:hAnsi="Arial" w:cs="Arial"/>
        </w:rPr>
        <w:t>CareerSource</w:t>
      </w:r>
    </w:p>
    <w:p w14:paraId="06802F55" w14:textId="77777777" w:rsidR="00675F7F" w:rsidRPr="00A62CB0" w:rsidRDefault="00675F7F" w:rsidP="00675F7F">
      <w:pPr>
        <w:spacing w:after="0"/>
        <w:ind w:left="1080"/>
        <w:rPr>
          <w:rFonts w:ascii="Arial" w:hAnsi="Arial" w:cs="Arial"/>
        </w:rPr>
      </w:pPr>
      <w:r w:rsidRPr="00A62CB0">
        <w:rPr>
          <w:rFonts w:ascii="Arial" w:hAnsi="Arial" w:cs="Arial"/>
        </w:rPr>
        <w:t>329 Bill France Boulevard</w:t>
      </w:r>
    </w:p>
    <w:p w14:paraId="7EA4949F" w14:textId="77777777" w:rsidR="00675F7F" w:rsidRPr="00A62CB0" w:rsidRDefault="00675F7F" w:rsidP="00675F7F">
      <w:pPr>
        <w:spacing w:after="0"/>
        <w:ind w:left="1080"/>
        <w:rPr>
          <w:rFonts w:ascii="Arial" w:hAnsi="Arial" w:cs="Arial"/>
        </w:rPr>
      </w:pPr>
      <w:r w:rsidRPr="00A62CB0">
        <w:rPr>
          <w:rFonts w:ascii="Arial" w:hAnsi="Arial" w:cs="Arial"/>
        </w:rPr>
        <w:t>Daytona Beach, FL 32114</w:t>
      </w:r>
    </w:p>
    <w:p w14:paraId="2E34AB55" w14:textId="00537E86" w:rsidR="00675F7F" w:rsidRDefault="00675F7F" w:rsidP="00675F7F">
      <w:pPr>
        <w:spacing w:after="0"/>
        <w:ind w:left="1080"/>
        <w:rPr>
          <w:rFonts w:ascii="Arial" w:hAnsi="Arial" w:cs="Arial"/>
        </w:rPr>
      </w:pPr>
      <w:r w:rsidRPr="00A62CB0">
        <w:rPr>
          <w:rFonts w:ascii="Arial" w:hAnsi="Arial" w:cs="Arial"/>
        </w:rPr>
        <w:t>Contact Person: Robin King</w:t>
      </w:r>
    </w:p>
    <w:p w14:paraId="1E29888A" w14:textId="177C5478" w:rsidR="0004698E" w:rsidRPr="00A62CB0" w:rsidRDefault="0004698E" w:rsidP="00675F7F">
      <w:pPr>
        <w:spacing w:after="0"/>
        <w:ind w:left="1080"/>
        <w:rPr>
          <w:rFonts w:ascii="Arial" w:hAnsi="Arial" w:cs="Arial"/>
        </w:rPr>
      </w:pPr>
      <w:r w:rsidRPr="008A3A21">
        <w:rPr>
          <w:rFonts w:ascii="Arial" w:hAnsi="Arial" w:cs="Arial"/>
        </w:rPr>
        <w:t>Phone No.: (386) 323-7001</w:t>
      </w:r>
    </w:p>
    <w:p w14:paraId="5B9233A1" w14:textId="77777777" w:rsidR="00675F7F" w:rsidRPr="00A62CB0" w:rsidRDefault="00675F7F" w:rsidP="00675F7F">
      <w:pPr>
        <w:spacing w:after="0"/>
        <w:ind w:left="1080"/>
        <w:rPr>
          <w:rFonts w:ascii="Arial" w:hAnsi="Arial" w:cs="Arial"/>
        </w:rPr>
      </w:pPr>
    </w:p>
    <w:p w14:paraId="12D384ED" w14:textId="77777777" w:rsidR="00675F7F" w:rsidRPr="00A62CB0" w:rsidRDefault="00675F7F" w:rsidP="00675F7F">
      <w:pPr>
        <w:spacing w:after="0"/>
        <w:ind w:left="1080"/>
        <w:rPr>
          <w:rFonts w:ascii="Arial" w:hAnsi="Arial" w:cs="Arial"/>
        </w:rPr>
      </w:pPr>
    </w:p>
    <w:p w14:paraId="7F997F2B" w14:textId="77777777" w:rsidR="0009731F" w:rsidRDefault="0009731F" w:rsidP="00675F7F">
      <w:pPr>
        <w:spacing w:after="0"/>
        <w:jc w:val="center"/>
        <w:rPr>
          <w:rFonts w:ascii="Arial" w:hAnsi="Arial" w:cs="Arial"/>
          <w:b/>
          <w:sz w:val="24"/>
        </w:rPr>
      </w:pPr>
    </w:p>
    <w:p w14:paraId="492617D8" w14:textId="77777777" w:rsidR="00D24B16" w:rsidRDefault="00D24B16" w:rsidP="00675F7F">
      <w:pPr>
        <w:spacing w:after="0"/>
        <w:jc w:val="center"/>
        <w:rPr>
          <w:rFonts w:ascii="Arial" w:hAnsi="Arial" w:cs="Arial"/>
          <w:b/>
          <w:sz w:val="24"/>
        </w:rPr>
      </w:pPr>
    </w:p>
    <w:p w14:paraId="1B980FDE" w14:textId="77777777" w:rsidR="00446EB6" w:rsidRDefault="00446EB6" w:rsidP="00675F7F">
      <w:pPr>
        <w:spacing w:after="0"/>
        <w:jc w:val="center"/>
        <w:rPr>
          <w:rFonts w:ascii="Arial" w:hAnsi="Arial" w:cs="Arial"/>
          <w:b/>
          <w:sz w:val="24"/>
        </w:rPr>
      </w:pPr>
    </w:p>
    <w:p w14:paraId="6F305815" w14:textId="77777777" w:rsidR="00446EB6" w:rsidRDefault="00446EB6" w:rsidP="00675F7F">
      <w:pPr>
        <w:spacing w:after="0"/>
        <w:jc w:val="center"/>
        <w:rPr>
          <w:rFonts w:ascii="Arial" w:hAnsi="Arial" w:cs="Arial"/>
          <w:b/>
          <w:sz w:val="24"/>
        </w:rPr>
      </w:pPr>
    </w:p>
    <w:p w14:paraId="7AF10C12" w14:textId="77777777" w:rsidR="00446EB6" w:rsidRDefault="00446EB6" w:rsidP="00675F7F">
      <w:pPr>
        <w:spacing w:after="0"/>
        <w:jc w:val="center"/>
        <w:rPr>
          <w:rFonts w:ascii="Arial" w:hAnsi="Arial" w:cs="Arial"/>
          <w:b/>
          <w:sz w:val="24"/>
        </w:rPr>
      </w:pPr>
    </w:p>
    <w:p w14:paraId="360B3953" w14:textId="77777777" w:rsidR="00446EB6" w:rsidRDefault="00446EB6" w:rsidP="00675F7F">
      <w:pPr>
        <w:spacing w:after="0"/>
        <w:jc w:val="center"/>
        <w:rPr>
          <w:rFonts w:ascii="Arial" w:hAnsi="Arial" w:cs="Arial"/>
          <w:b/>
          <w:sz w:val="24"/>
        </w:rPr>
      </w:pPr>
    </w:p>
    <w:p w14:paraId="7A31C9EB" w14:textId="0C691304" w:rsidR="00675F7F" w:rsidRPr="00190D22" w:rsidRDefault="00675F7F" w:rsidP="00675F7F">
      <w:pPr>
        <w:spacing w:after="0"/>
        <w:jc w:val="center"/>
        <w:rPr>
          <w:rFonts w:ascii="Arial" w:hAnsi="Arial" w:cs="Arial"/>
          <w:b/>
          <w:sz w:val="24"/>
        </w:rPr>
      </w:pPr>
      <w:r w:rsidRPr="00190D22">
        <w:rPr>
          <w:rFonts w:ascii="Arial" w:hAnsi="Arial" w:cs="Arial"/>
          <w:b/>
          <w:sz w:val="24"/>
        </w:rPr>
        <w:t>Attachment 3</w:t>
      </w:r>
    </w:p>
    <w:p w14:paraId="631C2711"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3A85846" w14:textId="5ADB0A28" w:rsidR="00675F7F" w:rsidRDefault="00675F7F" w:rsidP="005273B3">
      <w:pPr>
        <w:spacing w:after="0"/>
        <w:jc w:val="center"/>
        <w:outlineLvl w:val="0"/>
        <w:rPr>
          <w:rFonts w:ascii="Arial" w:hAnsi="Arial" w:cs="Arial"/>
          <w:b/>
          <w:sz w:val="24"/>
        </w:rPr>
      </w:pPr>
      <w:r w:rsidRPr="00190D22">
        <w:rPr>
          <w:rFonts w:ascii="Arial" w:hAnsi="Arial" w:cs="Arial"/>
          <w:b/>
          <w:sz w:val="24"/>
        </w:rPr>
        <w:t xml:space="preserve">COOP </w:t>
      </w:r>
      <w:r>
        <w:rPr>
          <w:rFonts w:ascii="Arial" w:hAnsi="Arial" w:cs="Arial"/>
          <w:b/>
          <w:sz w:val="24"/>
        </w:rPr>
        <w:t>–</w:t>
      </w:r>
      <w:r w:rsidRPr="00190D22">
        <w:rPr>
          <w:rFonts w:ascii="Arial" w:hAnsi="Arial" w:cs="Arial"/>
          <w:b/>
          <w:sz w:val="24"/>
        </w:rPr>
        <w:t xml:space="preserve"> E</w:t>
      </w:r>
      <w:r>
        <w:rPr>
          <w:rFonts w:ascii="Arial" w:hAnsi="Arial" w:cs="Arial"/>
          <w:b/>
          <w:sz w:val="24"/>
        </w:rPr>
        <w:t>mergency Coordinating Officer</w:t>
      </w:r>
    </w:p>
    <w:p w14:paraId="2021841D" w14:textId="77777777" w:rsidR="005273B3" w:rsidRPr="00A62CB0" w:rsidRDefault="005273B3" w:rsidP="005273B3">
      <w:pPr>
        <w:spacing w:after="0"/>
        <w:jc w:val="center"/>
        <w:outlineLvl w:val="0"/>
        <w:rPr>
          <w:rFonts w:ascii="Arial" w:hAnsi="Arial" w:cs="Arial"/>
          <w:b/>
        </w:rPr>
      </w:pPr>
    </w:p>
    <w:p w14:paraId="1C4F74E3" w14:textId="77777777" w:rsidR="00675F7F" w:rsidRPr="00A62CB0" w:rsidRDefault="00675F7F" w:rsidP="00675F7F">
      <w:pPr>
        <w:spacing w:after="0"/>
        <w:ind w:left="1080"/>
        <w:rPr>
          <w:rFonts w:ascii="Arial" w:hAnsi="Arial" w:cs="Arial"/>
        </w:rPr>
      </w:pPr>
    </w:p>
    <w:p w14:paraId="2F43DAE5" w14:textId="77777777" w:rsidR="00675F7F" w:rsidRPr="00A62CB0" w:rsidRDefault="00675F7F" w:rsidP="00675F7F">
      <w:pPr>
        <w:spacing w:after="0"/>
        <w:ind w:left="1080"/>
        <w:outlineLvl w:val="0"/>
        <w:rPr>
          <w:rFonts w:ascii="Arial" w:hAnsi="Arial" w:cs="Arial"/>
        </w:rPr>
      </w:pPr>
      <w:r w:rsidRPr="00A62CB0">
        <w:rPr>
          <w:rFonts w:ascii="Arial" w:hAnsi="Arial" w:cs="Arial"/>
        </w:rPr>
        <w:t>Name:</w:t>
      </w:r>
      <w:r w:rsidRPr="00A62CB0">
        <w:rPr>
          <w:rFonts w:ascii="Arial" w:hAnsi="Arial" w:cs="Arial"/>
        </w:rPr>
        <w:tab/>
      </w:r>
      <w:r w:rsidRPr="00A62CB0">
        <w:rPr>
          <w:rFonts w:ascii="Arial" w:hAnsi="Arial" w:cs="Arial"/>
        </w:rPr>
        <w:tab/>
      </w:r>
      <w:r>
        <w:rPr>
          <w:rFonts w:ascii="Arial" w:hAnsi="Arial" w:cs="Arial"/>
        </w:rPr>
        <w:t>DJ Lebo</w:t>
      </w:r>
    </w:p>
    <w:p w14:paraId="59314008" w14:textId="77777777" w:rsidR="00675F7F" w:rsidRPr="00A62CB0" w:rsidRDefault="00675F7F" w:rsidP="00675F7F">
      <w:pPr>
        <w:spacing w:after="0"/>
        <w:ind w:left="1080"/>
        <w:rPr>
          <w:rFonts w:ascii="Arial" w:hAnsi="Arial" w:cs="Arial"/>
        </w:rPr>
      </w:pPr>
    </w:p>
    <w:p w14:paraId="51725FA0" w14:textId="77777777" w:rsidR="00675F7F" w:rsidRPr="00A62CB0" w:rsidRDefault="00675F7F" w:rsidP="00675F7F">
      <w:pPr>
        <w:spacing w:after="0"/>
        <w:ind w:left="1080"/>
        <w:rPr>
          <w:rFonts w:ascii="Arial" w:hAnsi="Arial" w:cs="Arial"/>
        </w:rPr>
      </w:pPr>
      <w:r w:rsidRPr="00A62CB0">
        <w:rPr>
          <w:rFonts w:ascii="Arial" w:hAnsi="Arial" w:cs="Arial"/>
        </w:rPr>
        <w:t>Title/Position:</w:t>
      </w:r>
      <w:r w:rsidRPr="00A62CB0">
        <w:rPr>
          <w:rFonts w:ascii="Arial" w:hAnsi="Arial" w:cs="Arial"/>
        </w:rPr>
        <w:tab/>
      </w:r>
      <w:r>
        <w:rPr>
          <w:rFonts w:ascii="Arial" w:hAnsi="Arial" w:cs="Arial"/>
        </w:rPr>
        <w:t>Chief Executive Officer</w:t>
      </w:r>
    </w:p>
    <w:p w14:paraId="2BCB6C78" w14:textId="77777777" w:rsidR="00675F7F" w:rsidRPr="00A62CB0" w:rsidRDefault="00675F7F" w:rsidP="00675F7F">
      <w:pPr>
        <w:spacing w:after="0"/>
        <w:ind w:left="1080"/>
        <w:rPr>
          <w:rFonts w:ascii="Arial" w:hAnsi="Arial" w:cs="Arial"/>
        </w:rPr>
      </w:pPr>
    </w:p>
    <w:p w14:paraId="360D0E49" w14:textId="655267F1" w:rsidR="00675F7F" w:rsidRPr="00A62CB0" w:rsidRDefault="00675F7F" w:rsidP="00675F7F">
      <w:pPr>
        <w:spacing w:after="0"/>
        <w:ind w:left="1080"/>
        <w:rPr>
          <w:rFonts w:ascii="Arial" w:hAnsi="Arial" w:cs="Arial"/>
        </w:rPr>
      </w:pPr>
      <w:r w:rsidRPr="00A62CB0">
        <w:rPr>
          <w:rFonts w:ascii="Arial" w:hAnsi="Arial" w:cs="Arial"/>
        </w:rPr>
        <w:t>Home Address:</w:t>
      </w:r>
      <w:r w:rsidRPr="00A62CB0">
        <w:rPr>
          <w:rFonts w:ascii="Arial" w:hAnsi="Arial" w:cs="Arial"/>
        </w:rPr>
        <w:tab/>
      </w:r>
      <w:r w:rsidR="00745D23" w:rsidRPr="0073171B">
        <w:rPr>
          <w:rFonts w:ascii="Arial" w:hAnsi="Arial" w:cs="Arial"/>
        </w:rPr>
        <w:t>5951 Katona Drive, Port Orange, FL  32127</w:t>
      </w:r>
    </w:p>
    <w:p w14:paraId="2DE9E66E" w14:textId="77777777" w:rsidR="00675F7F" w:rsidRPr="00A62CB0" w:rsidRDefault="00675F7F" w:rsidP="00675F7F">
      <w:pPr>
        <w:spacing w:after="0"/>
        <w:ind w:left="1080"/>
        <w:rPr>
          <w:rFonts w:ascii="Arial" w:hAnsi="Arial" w:cs="Arial"/>
        </w:rPr>
      </w:pPr>
    </w:p>
    <w:p w14:paraId="0139D09F" w14:textId="24229A10" w:rsidR="00675F7F" w:rsidRPr="00A62CB0" w:rsidRDefault="00675F7F" w:rsidP="00675F7F">
      <w:pPr>
        <w:spacing w:after="0"/>
        <w:ind w:left="1080"/>
        <w:rPr>
          <w:rFonts w:ascii="Arial" w:hAnsi="Arial" w:cs="Arial"/>
        </w:rPr>
      </w:pPr>
      <w:r w:rsidRPr="00A62CB0">
        <w:rPr>
          <w:rFonts w:ascii="Arial" w:hAnsi="Arial" w:cs="Arial"/>
        </w:rPr>
        <w:t>Home Telephone:</w:t>
      </w:r>
      <w:r w:rsidRPr="00A62CB0">
        <w:rPr>
          <w:rFonts w:ascii="Arial" w:hAnsi="Arial" w:cs="Arial"/>
        </w:rPr>
        <w:tab/>
      </w:r>
      <w:r w:rsidR="00745D23">
        <w:rPr>
          <w:rFonts w:ascii="Arial" w:hAnsi="Arial" w:cs="Arial"/>
        </w:rPr>
        <w:t>(386) 788-5991</w:t>
      </w:r>
    </w:p>
    <w:p w14:paraId="22052241" w14:textId="77777777" w:rsidR="00675F7F" w:rsidRPr="00A62CB0" w:rsidRDefault="00675F7F" w:rsidP="00675F7F">
      <w:pPr>
        <w:spacing w:after="0"/>
        <w:ind w:left="1080"/>
        <w:rPr>
          <w:rFonts w:ascii="Arial" w:hAnsi="Arial" w:cs="Arial"/>
        </w:rPr>
      </w:pPr>
    </w:p>
    <w:p w14:paraId="39FFDDD3" w14:textId="51C80EF4" w:rsidR="00675F7F" w:rsidRPr="00A62CB0" w:rsidRDefault="00675F7F" w:rsidP="00675F7F">
      <w:pPr>
        <w:spacing w:after="0"/>
        <w:ind w:left="1080"/>
        <w:rPr>
          <w:rFonts w:ascii="Arial" w:hAnsi="Arial" w:cs="Arial"/>
        </w:rPr>
      </w:pPr>
      <w:r w:rsidRPr="00A62CB0">
        <w:rPr>
          <w:rFonts w:ascii="Arial" w:hAnsi="Arial" w:cs="Arial"/>
        </w:rPr>
        <w:t>Office Telephone:</w:t>
      </w:r>
      <w:r w:rsidRPr="00A62CB0">
        <w:rPr>
          <w:rFonts w:ascii="Arial" w:hAnsi="Arial" w:cs="Arial"/>
        </w:rPr>
        <w:tab/>
        <w:t xml:space="preserve">(386) </w:t>
      </w:r>
      <w:r w:rsidR="002F4473">
        <w:rPr>
          <w:rFonts w:ascii="Arial" w:hAnsi="Arial" w:cs="Arial"/>
        </w:rPr>
        <w:t>317-3350</w:t>
      </w:r>
    </w:p>
    <w:p w14:paraId="27EDAE33" w14:textId="77777777" w:rsidR="00675F7F" w:rsidRPr="00A62CB0" w:rsidRDefault="00675F7F" w:rsidP="00675F7F">
      <w:pPr>
        <w:spacing w:after="0"/>
        <w:ind w:left="1080"/>
        <w:rPr>
          <w:rFonts w:ascii="Arial" w:hAnsi="Arial" w:cs="Arial"/>
        </w:rPr>
      </w:pPr>
    </w:p>
    <w:p w14:paraId="6440A1B5" w14:textId="77777777" w:rsidR="00675F7F" w:rsidRPr="00A62CB0" w:rsidRDefault="00675F7F" w:rsidP="00675F7F">
      <w:pPr>
        <w:spacing w:after="0"/>
        <w:ind w:left="1080"/>
        <w:rPr>
          <w:rFonts w:ascii="Arial" w:hAnsi="Arial" w:cs="Arial"/>
        </w:rPr>
      </w:pPr>
      <w:r w:rsidRPr="00A62CB0">
        <w:rPr>
          <w:rFonts w:ascii="Arial" w:hAnsi="Arial" w:cs="Arial"/>
        </w:rPr>
        <w:t>Cell Telephone:</w:t>
      </w:r>
      <w:r w:rsidRPr="00A62CB0">
        <w:rPr>
          <w:rFonts w:ascii="Arial" w:hAnsi="Arial" w:cs="Arial"/>
        </w:rPr>
        <w:tab/>
        <w:t>(386) 801-9015</w:t>
      </w:r>
    </w:p>
    <w:p w14:paraId="1E888C06" w14:textId="77777777" w:rsidR="00675F7F" w:rsidRPr="00A62CB0" w:rsidRDefault="00675F7F" w:rsidP="00675F7F">
      <w:pPr>
        <w:spacing w:after="0"/>
        <w:ind w:left="1080"/>
        <w:rPr>
          <w:rFonts w:ascii="Arial" w:hAnsi="Arial" w:cs="Arial"/>
        </w:rPr>
      </w:pPr>
    </w:p>
    <w:p w14:paraId="777091E6" w14:textId="77777777" w:rsidR="00675F7F" w:rsidRPr="00A62CB0" w:rsidRDefault="00675F7F" w:rsidP="00675F7F">
      <w:pPr>
        <w:spacing w:after="0"/>
        <w:ind w:left="1080"/>
        <w:rPr>
          <w:rFonts w:ascii="Arial" w:hAnsi="Arial" w:cs="Arial"/>
        </w:rPr>
      </w:pPr>
      <w:r w:rsidRPr="00A62CB0">
        <w:rPr>
          <w:rFonts w:ascii="Arial" w:hAnsi="Arial" w:cs="Arial"/>
        </w:rPr>
        <w:t>Email:</w:t>
      </w:r>
      <w:r w:rsidRPr="00A62CB0">
        <w:rPr>
          <w:rFonts w:ascii="Arial" w:hAnsi="Arial" w:cs="Arial"/>
        </w:rPr>
        <w:tab/>
      </w:r>
      <w:r w:rsidRPr="00A62CB0">
        <w:rPr>
          <w:rFonts w:ascii="Arial" w:hAnsi="Arial" w:cs="Arial"/>
        </w:rPr>
        <w:tab/>
      </w:r>
      <w:hyperlink r:id="rId21" w:history="1">
        <w:r>
          <w:rPr>
            <w:rStyle w:val="Hyperlink"/>
            <w:rFonts w:ascii="Arial" w:hAnsi="Arial" w:cs="Arial"/>
          </w:rPr>
          <w:t>djlebo</w:t>
        </w:r>
        <w:r w:rsidRPr="00A62CB0">
          <w:rPr>
            <w:rStyle w:val="Hyperlink"/>
            <w:rFonts w:ascii="Arial" w:hAnsi="Arial" w:cs="Arial"/>
          </w:rPr>
          <w:t>@elcfv.org</w:t>
        </w:r>
      </w:hyperlink>
      <w:r w:rsidRPr="00A62CB0">
        <w:rPr>
          <w:rFonts w:ascii="Arial" w:hAnsi="Arial" w:cs="Arial"/>
        </w:rPr>
        <w:t xml:space="preserve"> (work)</w:t>
      </w:r>
    </w:p>
    <w:p w14:paraId="6C68EB47" w14:textId="77777777" w:rsidR="00675F7F" w:rsidRPr="00A62CB0" w:rsidRDefault="00675F7F" w:rsidP="00675F7F">
      <w:pPr>
        <w:spacing w:after="0"/>
        <w:ind w:left="1080"/>
        <w:rPr>
          <w:rFonts w:ascii="Arial" w:hAnsi="Arial" w:cs="Arial"/>
        </w:rPr>
      </w:pPr>
    </w:p>
    <w:p w14:paraId="1016F0DE" w14:textId="77777777" w:rsidR="00675F7F" w:rsidRPr="00A62CB0" w:rsidRDefault="00675F7F" w:rsidP="00675F7F">
      <w:pPr>
        <w:spacing w:after="0"/>
        <w:ind w:left="1080"/>
        <w:rPr>
          <w:rFonts w:ascii="Arial" w:hAnsi="Arial" w:cs="Arial"/>
        </w:rPr>
      </w:pPr>
    </w:p>
    <w:p w14:paraId="5B2321AE" w14:textId="77777777" w:rsidR="00675F7F" w:rsidRPr="00A62CB0" w:rsidRDefault="00675F7F" w:rsidP="00675F7F">
      <w:pPr>
        <w:spacing w:after="0"/>
        <w:ind w:left="1080"/>
        <w:rPr>
          <w:rFonts w:ascii="Arial" w:hAnsi="Arial" w:cs="Arial"/>
        </w:rPr>
      </w:pPr>
    </w:p>
    <w:p w14:paraId="6DCFF06B" w14:textId="77777777" w:rsidR="00675F7F" w:rsidRPr="00A62CB0" w:rsidRDefault="00675F7F" w:rsidP="00675F7F">
      <w:pPr>
        <w:spacing w:after="0"/>
        <w:ind w:left="1080"/>
        <w:rPr>
          <w:rFonts w:ascii="Arial" w:hAnsi="Arial" w:cs="Arial"/>
        </w:rPr>
      </w:pPr>
    </w:p>
    <w:p w14:paraId="5D471B66" w14:textId="77777777" w:rsidR="00675F7F" w:rsidRPr="00A62CB0" w:rsidRDefault="00675F7F" w:rsidP="00675F7F">
      <w:pPr>
        <w:spacing w:after="0"/>
        <w:ind w:left="1080"/>
        <w:rPr>
          <w:rFonts w:ascii="Arial" w:hAnsi="Arial" w:cs="Arial"/>
        </w:rPr>
      </w:pPr>
    </w:p>
    <w:p w14:paraId="6E39754E" w14:textId="2D562E05" w:rsidR="00977676" w:rsidRDefault="00977676" w:rsidP="00977676">
      <w:pPr>
        <w:tabs>
          <w:tab w:val="left" w:pos="720"/>
          <w:tab w:val="left" w:pos="1350"/>
        </w:tabs>
        <w:spacing w:before="240" w:after="0" w:line="240" w:lineRule="auto"/>
        <w:rPr>
          <w:rFonts w:ascii="Arial" w:hAnsi="Arial" w:cs="Arial"/>
        </w:rPr>
      </w:pPr>
    </w:p>
    <w:p w14:paraId="5E3032E2" w14:textId="77777777" w:rsidR="00977676" w:rsidRPr="00A62CB0" w:rsidRDefault="00977676" w:rsidP="00977676">
      <w:pPr>
        <w:tabs>
          <w:tab w:val="left" w:pos="720"/>
          <w:tab w:val="left" w:pos="1350"/>
        </w:tabs>
        <w:spacing w:before="240" w:after="0" w:line="240" w:lineRule="auto"/>
        <w:rPr>
          <w:rFonts w:ascii="Arial" w:hAnsi="Arial" w:cs="Arial"/>
        </w:rPr>
      </w:pPr>
    </w:p>
    <w:p w14:paraId="0A60EB4E" w14:textId="77777777" w:rsidR="00977676" w:rsidRPr="005D080A" w:rsidRDefault="00977676" w:rsidP="00977676">
      <w:pPr>
        <w:tabs>
          <w:tab w:val="left" w:pos="720"/>
          <w:tab w:val="left" w:pos="1350"/>
        </w:tabs>
        <w:spacing w:before="240" w:after="0" w:line="240" w:lineRule="auto"/>
        <w:rPr>
          <w:rFonts w:ascii="Arial" w:hAnsi="Arial" w:cs="Arial"/>
          <w:sz w:val="24"/>
          <w:szCs w:val="24"/>
        </w:rPr>
      </w:pPr>
    </w:p>
    <w:p w14:paraId="69526B4D" w14:textId="77777777" w:rsidR="00977676" w:rsidRPr="005D080A" w:rsidRDefault="00977676" w:rsidP="00977676">
      <w:pPr>
        <w:tabs>
          <w:tab w:val="left" w:pos="720"/>
          <w:tab w:val="left" w:pos="1350"/>
        </w:tabs>
        <w:spacing w:before="240" w:after="0" w:line="240" w:lineRule="auto"/>
        <w:ind w:left="1350"/>
        <w:rPr>
          <w:rFonts w:ascii="Arial" w:hAnsi="Arial" w:cs="Arial"/>
        </w:rPr>
      </w:pPr>
    </w:p>
    <w:p w14:paraId="615957F8" w14:textId="48B74D44" w:rsidR="00E02425" w:rsidRPr="00217ED9" w:rsidRDefault="00E02425" w:rsidP="00217ED9">
      <w:pPr>
        <w:tabs>
          <w:tab w:val="left" w:pos="1350"/>
        </w:tabs>
        <w:spacing w:before="240" w:after="0" w:line="240" w:lineRule="auto"/>
        <w:rPr>
          <w:rFonts w:ascii="Arial" w:hAnsi="Arial" w:cs="Arial"/>
        </w:rPr>
      </w:pPr>
    </w:p>
    <w:p w14:paraId="08C8DF9F" w14:textId="4D68539E" w:rsidR="00AB0A0C" w:rsidRDefault="00AB0A0C" w:rsidP="00433451">
      <w:pPr>
        <w:tabs>
          <w:tab w:val="left" w:pos="720"/>
          <w:tab w:val="left" w:pos="1170"/>
        </w:tabs>
        <w:spacing w:before="240" w:after="0" w:line="240" w:lineRule="auto"/>
        <w:rPr>
          <w:rFonts w:ascii="Arial" w:hAnsi="Arial" w:cs="Arial"/>
        </w:rPr>
      </w:pPr>
    </w:p>
    <w:p w14:paraId="38F0880B" w14:textId="63CB4624" w:rsidR="004C255F" w:rsidRDefault="006F167B" w:rsidP="004C255F">
      <w:pPr>
        <w:rPr>
          <w:rFonts w:ascii="Arial" w:hAnsi="Arial" w:cs="Arial"/>
        </w:rPr>
      </w:pPr>
      <w:r>
        <w:rPr>
          <w:rFonts w:ascii="Arial" w:hAnsi="Arial" w:cs="Arial"/>
        </w:rPr>
        <w:tab/>
      </w:r>
    </w:p>
    <w:p w14:paraId="084EB384" w14:textId="4E4979A9" w:rsidR="00675F7F" w:rsidRDefault="00675F7F" w:rsidP="004C255F">
      <w:pPr>
        <w:rPr>
          <w:rFonts w:ascii="Arial" w:hAnsi="Arial" w:cs="Arial"/>
        </w:rPr>
      </w:pPr>
    </w:p>
    <w:p w14:paraId="73CD36C3" w14:textId="22BAC609" w:rsidR="00675F7F" w:rsidRDefault="00675F7F" w:rsidP="004C255F">
      <w:pPr>
        <w:rPr>
          <w:rFonts w:ascii="Arial" w:hAnsi="Arial" w:cs="Arial"/>
        </w:rPr>
      </w:pPr>
    </w:p>
    <w:p w14:paraId="724C1006" w14:textId="6B0F9E54" w:rsidR="00675F7F" w:rsidRDefault="00675F7F" w:rsidP="004C255F">
      <w:pPr>
        <w:rPr>
          <w:rFonts w:ascii="Arial" w:hAnsi="Arial" w:cs="Arial"/>
        </w:rPr>
      </w:pPr>
    </w:p>
    <w:p w14:paraId="5139E8F0" w14:textId="2CFA9F8E" w:rsidR="00675F7F" w:rsidRDefault="00675F7F" w:rsidP="004C255F">
      <w:pPr>
        <w:rPr>
          <w:rFonts w:ascii="Arial" w:hAnsi="Arial" w:cs="Arial"/>
        </w:rPr>
      </w:pPr>
    </w:p>
    <w:p w14:paraId="3B3FD80F" w14:textId="77777777" w:rsidR="005273B3" w:rsidRDefault="005273B3" w:rsidP="00675F7F">
      <w:pPr>
        <w:spacing w:after="0" w:line="240" w:lineRule="auto"/>
        <w:jc w:val="center"/>
        <w:rPr>
          <w:rFonts w:ascii="Arial" w:hAnsi="Arial" w:cs="Arial"/>
          <w:b/>
          <w:sz w:val="24"/>
        </w:rPr>
      </w:pPr>
    </w:p>
    <w:p w14:paraId="7B3928B1" w14:textId="77777777" w:rsidR="005273B3" w:rsidRDefault="005273B3" w:rsidP="00675F7F">
      <w:pPr>
        <w:spacing w:after="0" w:line="240" w:lineRule="auto"/>
        <w:jc w:val="center"/>
        <w:rPr>
          <w:rFonts w:ascii="Arial" w:hAnsi="Arial" w:cs="Arial"/>
          <w:b/>
          <w:sz w:val="24"/>
        </w:rPr>
      </w:pPr>
    </w:p>
    <w:p w14:paraId="7FDDE36A" w14:textId="1B508634" w:rsidR="00675F7F" w:rsidRPr="00190D22" w:rsidRDefault="00675F7F" w:rsidP="00675F7F">
      <w:pPr>
        <w:spacing w:after="0" w:line="240" w:lineRule="auto"/>
        <w:jc w:val="center"/>
        <w:rPr>
          <w:rFonts w:ascii="Arial" w:hAnsi="Arial" w:cs="Arial"/>
          <w:b/>
          <w:sz w:val="24"/>
        </w:rPr>
      </w:pPr>
      <w:r>
        <w:rPr>
          <w:rFonts w:ascii="Arial" w:hAnsi="Arial" w:cs="Arial"/>
          <w:b/>
          <w:sz w:val="24"/>
        </w:rPr>
        <w:t>A</w:t>
      </w:r>
      <w:r w:rsidRPr="00190D22">
        <w:rPr>
          <w:rFonts w:ascii="Arial" w:hAnsi="Arial" w:cs="Arial"/>
          <w:b/>
          <w:sz w:val="24"/>
        </w:rPr>
        <w:t>ttachment 4</w:t>
      </w:r>
    </w:p>
    <w:p w14:paraId="7E6A5057"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1DA5B677" w14:textId="37E38E8D" w:rsidR="00675F7F" w:rsidRDefault="00675F7F" w:rsidP="005273B3">
      <w:pPr>
        <w:spacing w:after="0"/>
        <w:jc w:val="center"/>
        <w:rPr>
          <w:rFonts w:ascii="Arial" w:hAnsi="Arial" w:cs="Arial"/>
          <w:b/>
          <w:sz w:val="24"/>
        </w:rPr>
      </w:pPr>
      <w:r w:rsidRPr="00190D22">
        <w:rPr>
          <w:rFonts w:ascii="Arial" w:hAnsi="Arial" w:cs="Arial"/>
          <w:b/>
          <w:sz w:val="24"/>
        </w:rPr>
        <w:t>COOP – Executive Leadership Team</w:t>
      </w:r>
    </w:p>
    <w:p w14:paraId="2FE0957C" w14:textId="77777777" w:rsidR="00CB0A30" w:rsidRPr="00A62CB0" w:rsidRDefault="00CB0A30" w:rsidP="005273B3">
      <w:pPr>
        <w:spacing w:after="0"/>
        <w:jc w:val="center"/>
        <w:rPr>
          <w:rFonts w:ascii="Arial" w:hAnsi="Arial" w:cs="Arial"/>
          <w:b/>
        </w:rPr>
      </w:pPr>
    </w:p>
    <w:p w14:paraId="7955A774" w14:textId="77777777" w:rsidR="00675F7F" w:rsidRPr="00052D9A" w:rsidRDefault="00675F7F" w:rsidP="00675F7F">
      <w:pPr>
        <w:spacing w:after="0"/>
        <w:ind w:left="1080"/>
        <w:rPr>
          <w:rFonts w:ascii="Arial" w:hAnsi="Arial" w:cs="Arial"/>
          <w:b/>
        </w:rPr>
      </w:pPr>
    </w:p>
    <w:p w14:paraId="6605FE21" w14:textId="77777777" w:rsidR="00675F7F" w:rsidRPr="00052D9A" w:rsidRDefault="00675F7F" w:rsidP="00675F7F">
      <w:pPr>
        <w:spacing w:after="0"/>
        <w:ind w:left="1080"/>
        <w:outlineLvl w:val="0"/>
        <w:rPr>
          <w:rFonts w:ascii="Arial" w:hAnsi="Arial" w:cs="Arial"/>
          <w:b/>
          <w:u w:val="single"/>
        </w:rPr>
      </w:pPr>
      <w:r w:rsidRPr="00052D9A">
        <w:rPr>
          <w:rFonts w:ascii="Arial" w:hAnsi="Arial" w:cs="Arial"/>
          <w:b/>
          <w:u w:val="single"/>
        </w:rPr>
        <w:t>Board Members</w:t>
      </w:r>
    </w:p>
    <w:p w14:paraId="0EF334E6" w14:textId="77777777" w:rsidR="00675F7F" w:rsidRPr="00A62CB0" w:rsidRDefault="00675F7F" w:rsidP="00675F7F">
      <w:pPr>
        <w:spacing w:after="0"/>
        <w:ind w:left="1080"/>
        <w:outlineLvl w:val="0"/>
        <w:rPr>
          <w:rFonts w:ascii="Arial" w:hAnsi="Arial" w:cs="Arial"/>
        </w:rPr>
      </w:pPr>
      <w:r>
        <w:rPr>
          <w:rFonts w:ascii="Arial" w:hAnsi="Arial" w:cs="Arial"/>
        </w:rPr>
        <w:t>Board Chair (</w:t>
      </w:r>
      <w:r w:rsidRPr="00A62CB0">
        <w:rPr>
          <w:rFonts w:ascii="Arial" w:hAnsi="Arial" w:cs="Arial"/>
        </w:rPr>
        <w:t>or designee</w:t>
      </w:r>
      <w:r>
        <w:rPr>
          <w:rFonts w:ascii="Arial" w:hAnsi="Arial" w:cs="Arial"/>
        </w:rPr>
        <w:t>)</w:t>
      </w:r>
    </w:p>
    <w:p w14:paraId="2341072A" w14:textId="77777777" w:rsidR="00675F7F" w:rsidRPr="00A62CB0" w:rsidRDefault="00675F7F" w:rsidP="00675F7F">
      <w:pPr>
        <w:spacing w:after="0"/>
        <w:ind w:left="1080"/>
        <w:rPr>
          <w:rFonts w:ascii="Arial" w:hAnsi="Arial" w:cs="Arial"/>
        </w:rPr>
      </w:pPr>
    </w:p>
    <w:p w14:paraId="10BCA529" w14:textId="77777777" w:rsidR="00675F7F" w:rsidRPr="00052D9A" w:rsidRDefault="00675F7F" w:rsidP="00675F7F">
      <w:pPr>
        <w:spacing w:after="0"/>
        <w:ind w:left="1080"/>
        <w:outlineLvl w:val="0"/>
        <w:rPr>
          <w:rFonts w:ascii="Arial" w:hAnsi="Arial" w:cs="Arial"/>
          <w:b/>
          <w:u w:val="single"/>
        </w:rPr>
      </w:pPr>
      <w:r w:rsidRPr="00052D9A">
        <w:rPr>
          <w:rFonts w:ascii="Arial" w:hAnsi="Arial" w:cs="Arial"/>
          <w:b/>
          <w:u w:val="single"/>
        </w:rPr>
        <w:t>Coalition Staff</w:t>
      </w:r>
    </w:p>
    <w:p w14:paraId="3018D3A3" w14:textId="77777777" w:rsidR="00675F7F" w:rsidRPr="00A62CB0" w:rsidRDefault="00675F7F" w:rsidP="00675F7F">
      <w:pPr>
        <w:spacing w:after="0"/>
        <w:ind w:left="1080"/>
        <w:rPr>
          <w:rFonts w:ascii="Arial" w:hAnsi="Arial" w:cs="Arial"/>
        </w:rPr>
      </w:pPr>
      <w:r>
        <w:rPr>
          <w:rFonts w:ascii="Arial" w:hAnsi="Arial" w:cs="Arial"/>
        </w:rPr>
        <w:t>Chief Executive Officer</w:t>
      </w:r>
      <w:r w:rsidRPr="00A62CB0">
        <w:rPr>
          <w:rFonts w:ascii="Arial" w:hAnsi="Arial" w:cs="Arial"/>
        </w:rPr>
        <w:t xml:space="preserve"> (Emergency Coordinating Officer)</w:t>
      </w:r>
    </w:p>
    <w:p w14:paraId="437BE177" w14:textId="77777777" w:rsidR="00675F7F" w:rsidRDefault="00675F7F" w:rsidP="00675F7F">
      <w:pPr>
        <w:spacing w:after="0"/>
        <w:ind w:left="1080"/>
        <w:rPr>
          <w:rFonts w:ascii="Arial" w:hAnsi="Arial" w:cs="Arial"/>
        </w:rPr>
      </w:pPr>
      <w:r>
        <w:rPr>
          <w:rFonts w:ascii="Arial" w:hAnsi="Arial" w:cs="Arial"/>
        </w:rPr>
        <w:t>Chief Operating Officer</w:t>
      </w:r>
    </w:p>
    <w:p w14:paraId="0285767D" w14:textId="1DB57E9A" w:rsidR="00675F7F" w:rsidRDefault="00675F7F" w:rsidP="00675F7F">
      <w:pPr>
        <w:spacing w:after="0"/>
        <w:ind w:left="1080"/>
        <w:rPr>
          <w:rFonts w:ascii="Arial" w:hAnsi="Arial" w:cs="Arial"/>
        </w:rPr>
      </w:pPr>
      <w:r>
        <w:rPr>
          <w:rFonts w:ascii="Arial" w:hAnsi="Arial" w:cs="Arial"/>
        </w:rPr>
        <w:t>Director of Financ</w:t>
      </w:r>
      <w:r w:rsidR="000F3C62">
        <w:rPr>
          <w:rFonts w:ascii="Arial" w:hAnsi="Arial" w:cs="Arial"/>
        </w:rPr>
        <w:t>ial Services</w:t>
      </w:r>
    </w:p>
    <w:p w14:paraId="551F4E3C" w14:textId="2FE695F0" w:rsidR="00675F7F" w:rsidRPr="00A62CB0" w:rsidRDefault="00675F7F" w:rsidP="00675F7F">
      <w:pPr>
        <w:spacing w:after="0"/>
        <w:ind w:left="1080"/>
        <w:rPr>
          <w:rFonts w:ascii="Arial" w:hAnsi="Arial" w:cs="Arial"/>
        </w:rPr>
      </w:pPr>
      <w:r>
        <w:rPr>
          <w:rFonts w:ascii="Arial" w:hAnsi="Arial" w:cs="Arial"/>
        </w:rPr>
        <w:t xml:space="preserve">Director of Quality </w:t>
      </w:r>
      <w:r w:rsidR="00DA7701">
        <w:rPr>
          <w:rFonts w:ascii="Arial" w:hAnsi="Arial" w:cs="Arial"/>
        </w:rPr>
        <w:t>and Inclusion</w:t>
      </w:r>
    </w:p>
    <w:p w14:paraId="547C0B23" w14:textId="77777777" w:rsidR="00675F7F" w:rsidRDefault="00675F7F" w:rsidP="00675F7F">
      <w:pPr>
        <w:spacing w:after="0"/>
        <w:ind w:left="1080"/>
        <w:rPr>
          <w:rFonts w:ascii="Arial" w:hAnsi="Arial" w:cs="Arial"/>
        </w:rPr>
      </w:pPr>
      <w:r>
        <w:rPr>
          <w:rFonts w:ascii="Arial" w:hAnsi="Arial" w:cs="Arial"/>
        </w:rPr>
        <w:t>Director of Family Services</w:t>
      </w:r>
    </w:p>
    <w:p w14:paraId="35C42FFB" w14:textId="77777777" w:rsidR="00675F7F" w:rsidRPr="00A62CB0" w:rsidRDefault="00675F7F" w:rsidP="00675F7F">
      <w:pPr>
        <w:spacing w:after="0"/>
        <w:ind w:left="1080"/>
        <w:rPr>
          <w:rFonts w:ascii="Arial" w:hAnsi="Arial" w:cs="Arial"/>
          <w:strike/>
        </w:rPr>
      </w:pPr>
      <w:r>
        <w:rPr>
          <w:rFonts w:ascii="Arial" w:hAnsi="Arial" w:cs="Arial"/>
        </w:rPr>
        <w:t>Director of Community Partnerships</w:t>
      </w:r>
    </w:p>
    <w:p w14:paraId="42718A19" w14:textId="77777777" w:rsidR="00675F7F" w:rsidRPr="00A62CB0" w:rsidRDefault="00675F7F" w:rsidP="00675F7F">
      <w:pPr>
        <w:spacing w:after="0"/>
        <w:ind w:left="1080"/>
        <w:rPr>
          <w:rFonts w:ascii="Arial" w:hAnsi="Arial" w:cs="Arial"/>
        </w:rPr>
      </w:pPr>
    </w:p>
    <w:p w14:paraId="18CBB9BA" w14:textId="77777777" w:rsidR="00675F7F" w:rsidRPr="00052D9A" w:rsidRDefault="00675F7F" w:rsidP="00675F7F">
      <w:pPr>
        <w:spacing w:after="0"/>
        <w:ind w:left="1080"/>
        <w:outlineLvl w:val="0"/>
        <w:rPr>
          <w:rFonts w:ascii="Arial" w:hAnsi="Arial" w:cs="Arial"/>
          <w:b/>
          <w:u w:val="single"/>
        </w:rPr>
      </w:pPr>
      <w:r w:rsidRPr="00052D9A">
        <w:rPr>
          <w:rFonts w:ascii="Arial" w:hAnsi="Arial" w:cs="Arial"/>
          <w:b/>
          <w:u w:val="single"/>
        </w:rPr>
        <w:t>First Response Team</w:t>
      </w:r>
      <w:r>
        <w:rPr>
          <w:rFonts w:ascii="Arial" w:hAnsi="Arial" w:cs="Arial"/>
          <w:b/>
          <w:u w:val="single"/>
        </w:rPr>
        <w:t xml:space="preserve"> (in addition to Coalition Staff listed above)</w:t>
      </w:r>
    </w:p>
    <w:p w14:paraId="25C7DFB5" w14:textId="44110B88" w:rsidR="00675F7F" w:rsidRDefault="00675F7F" w:rsidP="005273B3">
      <w:pPr>
        <w:ind w:left="1080"/>
        <w:rPr>
          <w:rFonts w:ascii="Arial" w:hAnsi="Arial" w:cs="Arial"/>
        </w:rPr>
      </w:pPr>
      <w:del w:id="102" w:author="Abbey Brock" w:date="2022-04-06T15:35:00Z">
        <w:r w:rsidDel="006706E7">
          <w:rPr>
            <w:rFonts w:ascii="Arial" w:hAnsi="Arial" w:cs="Arial"/>
          </w:rPr>
          <w:delText xml:space="preserve">Purchasing &amp; </w:delText>
        </w:r>
        <w:r w:rsidR="00C23E30" w:rsidDel="006706E7">
          <w:rPr>
            <w:rFonts w:ascii="Arial" w:hAnsi="Arial" w:cs="Arial"/>
          </w:rPr>
          <w:delText xml:space="preserve">Facilities </w:delText>
        </w:r>
        <w:commentRangeStart w:id="103"/>
        <w:r w:rsidR="00C23E30" w:rsidDel="006706E7">
          <w:rPr>
            <w:rFonts w:ascii="Arial" w:hAnsi="Arial" w:cs="Arial"/>
          </w:rPr>
          <w:delText>Specialist</w:delText>
        </w:r>
        <w:commentRangeEnd w:id="103"/>
        <w:r w:rsidR="00D42E9F" w:rsidDel="006706E7">
          <w:rPr>
            <w:rStyle w:val="CommentReference"/>
          </w:rPr>
          <w:commentReference w:id="103"/>
        </w:r>
      </w:del>
      <w:ins w:id="104" w:author="Abbey Brock" w:date="2022-04-06T15:35:00Z">
        <w:r w:rsidR="006706E7">
          <w:rPr>
            <w:rFonts w:ascii="Arial" w:hAnsi="Arial" w:cs="Arial"/>
          </w:rPr>
          <w:t>Program Supervisor – Financial Services</w:t>
        </w:r>
      </w:ins>
      <w:r w:rsidR="005273B3">
        <w:rPr>
          <w:rFonts w:ascii="Arial" w:hAnsi="Arial" w:cs="Arial"/>
        </w:rPr>
        <w:br/>
      </w:r>
      <w:r>
        <w:rPr>
          <w:rFonts w:ascii="Arial" w:hAnsi="Arial" w:cs="Arial"/>
        </w:rPr>
        <w:t>IT Systems</w:t>
      </w:r>
      <w:r w:rsidR="005273B3">
        <w:rPr>
          <w:rFonts w:ascii="Arial" w:hAnsi="Arial" w:cs="Arial"/>
        </w:rPr>
        <w:t xml:space="preserve"> Technician</w:t>
      </w:r>
    </w:p>
    <w:p w14:paraId="589D7E14" w14:textId="528A1095" w:rsidR="00675F7F" w:rsidRDefault="00675F7F" w:rsidP="004C255F">
      <w:pPr>
        <w:rPr>
          <w:rFonts w:ascii="Arial" w:hAnsi="Arial" w:cs="Arial"/>
        </w:rPr>
      </w:pPr>
    </w:p>
    <w:p w14:paraId="15AB0876" w14:textId="5D7052A9" w:rsidR="00675F7F" w:rsidRDefault="00675F7F" w:rsidP="004C255F">
      <w:pPr>
        <w:rPr>
          <w:rFonts w:ascii="Arial" w:hAnsi="Arial" w:cs="Arial"/>
        </w:rPr>
      </w:pPr>
    </w:p>
    <w:p w14:paraId="391FF549" w14:textId="1A11CDD5" w:rsidR="00675F7F" w:rsidRDefault="00675F7F" w:rsidP="004C255F">
      <w:pPr>
        <w:rPr>
          <w:rFonts w:ascii="Arial" w:hAnsi="Arial" w:cs="Arial"/>
        </w:rPr>
      </w:pPr>
    </w:p>
    <w:p w14:paraId="381235D4" w14:textId="2DA7CA80" w:rsidR="00675F7F" w:rsidRDefault="00675F7F" w:rsidP="004C255F">
      <w:pPr>
        <w:rPr>
          <w:rFonts w:ascii="Arial" w:hAnsi="Arial" w:cs="Arial"/>
        </w:rPr>
      </w:pPr>
    </w:p>
    <w:p w14:paraId="19106B17" w14:textId="25E91BFC" w:rsidR="00675F7F" w:rsidRDefault="00675F7F" w:rsidP="004C255F">
      <w:pPr>
        <w:rPr>
          <w:rFonts w:ascii="Arial" w:hAnsi="Arial" w:cs="Arial"/>
        </w:rPr>
      </w:pPr>
    </w:p>
    <w:p w14:paraId="7AE36916" w14:textId="01436955" w:rsidR="00675F7F" w:rsidRDefault="00675F7F" w:rsidP="004C255F">
      <w:pPr>
        <w:rPr>
          <w:rFonts w:ascii="Arial" w:hAnsi="Arial" w:cs="Arial"/>
        </w:rPr>
      </w:pPr>
    </w:p>
    <w:p w14:paraId="122C8A91" w14:textId="51CCA85B" w:rsidR="00675F7F" w:rsidRDefault="00675F7F" w:rsidP="004C255F">
      <w:pPr>
        <w:rPr>
          <w:rFonts w:ascii="Arial" w:hAnsi="Arial" w:cs="Arial"/>
        </w:rPr>
      </w:pPr>
    </w:p>
    <w:p w14:paraId="33637B92" w14:textId="0A885D5E" w:rsidR="00675F7F" w:rsidRDefault="00675F7F" w:rsidP="004C255F">
      <w:pPr>
        <w:rPr>
          <w:rFonts w:ascii="Arial" w:hAnsi="Arial" w:cs="Arial"/>
        </w:rPr>
      </w:pPr>
    </w:p>
    <w:p w14:paraId="2C72A402" w14:textId="450AB7CB" w:rsidR="00675F7F" w:rsidRDefault="00675F7F" w:rsidP="004C255F">
      <w:pPr>
        <w:rPr>
          <w:rFonts w:ascii="Arial" w:hAnsi="Arial" w:cs="Arial"/>
        </w:rPr>
      </w:pPr>
    </w:p>
    <w:p w14:paraId="4739C322" w14:textId="0DFFC7C5" w:rsidR="00675F7F" w:rsidRDefault="00675F7F" w:rsidP="004C255F">
      <w:pPr>
        <w:rPr>
          <w:rFonts w:ascii="Arial" w:hAnsi="Arial" w:cs="Arial"/>
        </w:rPr>
      </w:pPr>
    </w:p>
    <w:p w14:paraId="289F90EE" w14:textId="0C87D56D" w:rsidR="00675F7F" w:rsidRDefault="00675F7F" w:rsidP="004C255F">
      <w:pPr>
        <w:rPr>
          <w:rFonts w:ascii="Arial" w:hAnsi="Arial" w:cs="Arial"/>
        </w:rPr>
      </w:pPr>
    </w:p>
    <w:p w14:paraId="52137DB4" w14:textId="50CA4AB1" w:rsidR="00675F7F" w:rsidRDefault="00675F7F" w:rsidP="004C255F">
      <w:pPr>
        <w:rPr>
          <w:rFonts w:ascii="Arial" w:hAnsi="Arial" w:cs="Arial"/>
        </w:rPr>
      </w:pPr>
    </w:p>
    <w:p w14:paraId="7BA03C24" w14:textId="4D303B18" w:rsidR="00675F7F" w:rsidRDefault="00675F7F" w:rsidP="004C255F">
      <w:pPr>
        <w:rPr>
          <w:rFonts w:ascii="Arial" w:hAnsi="Arial" w:cs="Arial"/>
        </w:rPr>
      </w:pPr>
    </w:p>
    <w:p w14:paraId="730FBCB9" w14:textId="77777777" w:rsidR="002A1DC1" w:rsidRDefault="002A1DC1" w:rsidP="00675F7F">
      <w:pPr>
        <w:spacing w:after="0"/>
        <w:jc w:val="center"/>
        <w:rPr>
          <w:rFonts w:ascii="Arial" w:hAnsi="Arial" w:cs="Arial"/>
          <w:b/>
          <w:sz w:val="24"/>
        </w:rPr>
      </w:pPr>
    </w:p>
    <w:p w14:paraId="6696BC6E" w14:textId="77777777" w:rsidR="00D24B16" w:rsidRDefault="00D24B16" w:rsidP="00675F7F">
      <w:pPr>
        <w:spacing w:after="0"/>
        <w:jc w:val="center"/>
        <w:rPr>
          <w:rFonts w:ascii="Arial" w:hAnsi="Arial" w:cs="Arial"/>
          <w:b/>
          <w:sz w:val="24"/>
        </w:rPr>
      </w:pPr>
    </w:p>
    <w:p w14:paraId="0067583A" w14:textId="556D8BBD" w:rsidR="00675F7F" w:rsidRPr="00190D22" w:rsidRDefault="00675F7F" w:rsidP="00675F7F">
      <w:pPr>
        <w:spacing w:after="0"/>
        <w:jc w:val="center"/>
        <w:rPr>
          <w:rFonts w:ascii="Arial" w:hAnsi="Arial" w:cs="Arial"/>
          <w:b/>
          <w:sz w:val="24"/>
        </w:rPr>
      </w:pPr>
      <w:r w:rsidRPr="00190D22">
        <w:rPr>
          <w:rFonts w:ascii="Arial" w:hAnsi="Arial" w:cs="Arial"/>
          <w:b/>
          <w:sz w:val="24"/>
        </w:rPr>
        <w:t>Attachment 5</w:t>
      </w:r>
    </w:p>
    <w:p w14:paraId="17B06025"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0CC6A34B" w14:textId="1D264325" w:rsidR="00675F7F" w:rsidRDefault="00675F7F" w:rsidP="005273B3">
      <w:pPr>
        <w:spacing w:after="0"/>
        <w:jc w:val="center"/>
        <w:rPr>
          <w:rFonts w:ascii="Arial" w:hAnsi="Arial" w:cs="Arial"/>
          <w:b/>
          <w:sz w:val="24"/>
        </w:rPr>
      </w:pPr>
      <w:r w:rsidRPr="00190D22">
        <w:rPr>
          <w:rFonts w:ascii="Arial" w:hAnsi="Arial" w:cs="Arial"/>
          <w:b/>
          <w:sz w:val="24"/>
        </w:rPr>
        <w:t>COOP – Alternate Sites/Partner Agencies</w:t>
      </w:r>
    </w:p>
    <w:p w14:paraId="5FEAA01B" w14:textId="77777777" w:rsidR="0093276E" w:rsidRPr="00A62CB0" w:rsidRDefault="0093276E" w:rsidP="005273B3">
      <w:pPr>
        <w:spacing w:after="0"/>
        <w:jc w:val="center"/>
        <w:rPr>
          <w:rFonts w:ascii="Arial" w:hAnsi="Arial" w:cs="Arial"/>
          <w:b/>
        </w:rPr>
      </w:pPr>
    </w:p>
    <w:p w14:paraId="3B731B36" w14:textId="77777777" w:rsidR="00675F7F" w:rsidRPr="00A62CB0" w:rsidRDefault="00675F7F" w:rsidP="00675F7F">
      <w:pPr>
        <w:spacing w:after="0"/>
        <w:ind w:left="1080"/>
        <w:rPr>
          <w:rFonts w:ascii="Arial" w:hAnsi="Arial" w:cs="Arial"/>
          <w:b/>
        </w:rPr>
      </w:pPr>
    </w:p>
    <w:p w14:paraId="49E7AB7A" w14:textId="77777777" w:rsidR="00675F7F" w:rsidRDefault="00675F7F" w:rsidP="00675F7F">
      <w:pPr>
        <w:spacing w:after="0"/>
        <w:ind w:left="1080"/>
        <w:rPr>
          <w:rFonts w:ascii="Arial" w:hAnsi="Arial" w:cs="Arial"/>
        </w:rPr>
      </w:pPr>
      <w:r>
        <w:rPr>
          <w:rFonts w:ascii="Arial" w:hAnsi="Arial" w:cs="Arial"/>
        </w:rPr>
        <w:t>CareerSource</w:t>
      </w:r>
    </w:p>
    <w:p w14:paraId="57AA3E63" w14:textId="77777777" w:rsidR="00675F7F" w:rsidRDefault="00675F7F" w:rsidP="00675F7F">
      <w:pPr>
        <w:spacing w:after="0"/>
        <w:ind w:left="1080"/>
        <w:rPr>
          <w:rFonts w:ascii="Arial" w:hAnsi="Arial" w:cs="Arial"/>
        </w:rPr>
      </w:pPr>
    </w:p>
    <w:p w14:paraId="3928385A" w14:textId="77777777" w:rsidR="00675F7F" w:rsidRDefault="00675F7F" w:rsidP="00675F7F">
      <w:pPr>
        <w:spacing w:after="0"/>
        <w:ind w:left="1080"/>
        <w:rPr>
          <w:rFonts w:ascii="Arial" w:hAnsi="Arial" w:cs="Arial"/>
        </w:rPr>
      </w:pPr>
      <w:r w:rsidRPr="0019652D">
        <w:rPr>
          <w:rFonts w:ascii="Arial" w:hAnsi="Arial" w:cs="Arial"/>
        </w:rPr>
        <w:t>Early Learning Coalition of Brevard County, Inc.</w:t>
      </w:r>
    </w:p>
    <w:p w14:paraId="5706AD1C" w14:textId="77777777" w:rsidR="00675F7F" w:rsidRDefault="00675F7F" w:rsidP="00675F7F">
      <w:pPr>
        <w:spacing w:after="0"/>
        <w:ind w:left="1080"/>
        <w:rPr>
          <w:rFonts w:ascii="Arial" w:hAnsi="Arial" w:cs="Arial"/>
        </w:rPr>
      </w:pPr>
    </w:p>
    <w:p w14:paraId="362BF1E6" w14:textId="77777777" w:rsidR="00675F7F" w:rsidRDefault="00675F7F" w:rsidP="00675F7F">
      <w:pPr>
        <w:spacing w:after="0"/>
        <w:ind w:left="1080"/>
        <w:rPr>
          <w:rFonts w:ascii="Arial" w:hAnsi="Arial" w:cs="Arial"/>
        </w:rPr>
      </w:pPr>
      <w:r w:rsidRPr="0019652D">
        <w:rPr>
          <w:rFonts w:ascii="Arial" w:hAnsi="Arial" w:cs="Arial"/>
        </w:rPr>
        <w:t>Early Learning Coalition of Seminole</w:t>
      </w:r>
    </w:p>
    <w:p w14:paraId="4EEBDF84" w14:textId="77777777" w:rsidR="00675F7F" w:rsidRDefault="00675F7F" w:rsidP="00675F7F">
      <w:pPr>
        <w:spacing w:after="0"/>
        <w:ind w:left="1080"/>
        <w:rPr>
          <w:rFonts w:ascii="Arial" w:hAnsi="Arial" w:cs="Arial"/>
        </w:rPr>
      </w:pPr>
    </w:p>
    <w:p w14:paraId="0990505B" w14:textId="2A686455" w:rsidR="00675F7F" w:rsidRDefault="00675F7F" w:rsidP="00FB55BB">
      <w:pPr>
        <w:ind w:left="360" w:firstLine="720"/>
        <w:rPr>
          <w:rFonts w:ascii="Arial" w:hAnsi="Arial" w:cs="Arial"/>
        </w:rPr>
      </w:pPr>
      <w:r>
        <w:rPr>
          <w:rFonts w:ascii="Arial" w:hAnsi="Arial" w:cs="Arial"/>
        </w:rPr>
        <w:t>Early Learning Coalition of North Florida</w:t>
      </w:r>
    </w:p>
    <w:p w14:paraId="01DDCE66" w14:textId="3543D767" w:rsidR="00675F7F" w:rsidRDefault="00675F7F" w:rsidP="00675F7F">
      <w:pPr>
        <w:rPr>
          <w:rFonts w:ascii="Arial" w:hAnsi="Arial" w:cs="Arial"/>
        </w:rPr>
      </w:pPr>
    </w:p>
    <w:p w14:paraId="06AB54AE" w14:textId="75DC3B8C" w:rsidR="00675F7F" w:rsidRDefault="00675F7F" w:rsidP="00675F7F">
      <w:pPr>
        <w:rPr>
          <w:rFonts w:ascii="Arial" w:hAnsi="Arial" w:cs="Arial"/>
        </w:rPr>
      </w:pPr>
    </w:p>
    <w:p w14:paraId="1CE56DBC" w14:textId="28AF9326" w:rsidR="00675F7F" w:rsidRDefault="00675F7F" w:rsidP="00675F7F">
      <w:pPr>
        <w:rPr>
          <w:rFonts w:ascii="Arial" w:hAnsi="Arial" w:cs="Arial"/>
        </w:rPr>
      </w:pPr>
    </w:p>
    <w:p w14:paraId="72ACE813" w14:textId="6E5027D8" w:rsidR="00675F7F" w:rsidRDefault="00675F7F" w:rsidP="00675F7F">
      <w:pPr>
        <w:rPr>
          <w:rFonts w:ascii="Arial" w:hAnsi="Arial" w:cs="Arial"/>
        </w:rPr>
      </w:pPr>
    </w:p>
    <w:p w14:paraId="14158EEB" w14:textId="1A18942E" w:rsidR="00675F7F" w:rsidRDefault="00675F7F" w:rsidP="00675F7F">
      <w:pPr>
        <w:rPr>
          <w:rFonts w:ascii="Arial" w:hAnsi="Arial" w:cs="Arial"/>
        </w:rPr>
      </w:pPr>
    </w:p>
    <w:p w14:paraId="3BF97523" w14:textId="6C0FA40B" w:rsidR="00675F7F" w:rsidRDefault="00675F7F" w:rsidP="00675F7F">
      <w:pPr>
        <w:rPr>
          <w:rFonts w:ascii="Arial" w:hAnsi="Arial" w:cs="Arial"/>
        </w:rPr>
      </w:pPr>
    </w:p>
    <w:p w14:paraId="2F151C27" w14:textId="57E5DC35" w:rsidR="00675F7F" w:rsidRDefault="00675F7F" w:rsidP="00675F7F">
      <w:pPr>
        <w:rPr>
          <w:rFonts w:ascii="Arial" w:hAnsi="Arial" w:cs="Arial"/>
        </w:rPr>
      </w:pPr>
    </w:p>
    <w:p w14:paraId="283DC781" w14:textId="651B6911" w:rsidR="00675F7F" w:rsidRDefault="00675F7F" w:rsidP="00675F7F">
      <w:pPr>
        <w:rPr>
          <w:rFonts w:ascii="Arial" w:hAnsi="Arial" w:cs="Arial"/>
        </w:rPr>
      </w:pPr>
    </w:p>
    <w:p w14:paraId="679A9CC5" w14:textId="317D2B7A" w:rsidR="00675F7F" w:rsidRDefault="00675F7F" w:rsidP="00675F7F">
      <w:pPr>
        <w:rPr>
          <w:rFonts w:ascii="Arial" w:hAnsi="Arial" w:cs="Arial"/>
        </w:rPr>
      </w:pPr>
    </w:p>
    <w:p w14:paraId="29F9AF1A" w14:textId="6ABF52BB" w:rsidR="00675F7F" w:rsidRDefault="00675F7F" w:rsidP="00675F7F">
      <w:pPr>
        <w:rPr>
          <w:rFonts w:ascii="Arial" w:hAnsi="Arial" w:cs="Arial"/>
        </w:rPr>
      </w:pPr>
    </w:p>
    <w:p w14:paraId="48D5CB6A" w14:textId="4CE98889" w:rsidR="00675F7F" w:rsidRDefault="00675F7F" w:rsidP="00675F7F">
      <w:pPr>
        <w:rPr>
          <w:rFonts w:ascii="Arial" w:hAnsi="Arial" w:cs="Arial"/>
        </w:rPr>
      </w:pPr>
    </w:p>
    <w:p w14:paraId="3627C03E" w14:textId="2E06E783" w:rsidR="00675F7F" w:rsidRDefault="00675F7F" w:rsidP="00675F7F">
      <w:pPr>
        <w:rPr>
          <w:rFonts w:ascii="Arial" w:hAnsi="Arial" w:cs="Arial"/>
        </w:rPr>
      </w:pPr>
    </w:p>
    <w:p w14:paraId="59EC5006" w14:textId="59C6E24D" w:rsidR="00675F7F" w:rsidRDefault="00675F7F" w:rsidP="00675F7F">
      <w:pPr>
        <w:rPr>
          <w:rFonts w:ascii="Arial" w:hAnsi="Arial" w:cs="Arial"/>
        </w:rPr>
      </w:pPr>
    </w:p>
    <w:p w14:paraId="3DE481EF" w14:textId="02597F20" w:rsidR="00675F7F" w:rsidRDefault="00675F7F" w:rsidP="00675F7F">
      <w:pPr>
        <w:rPr>
          <w:rFonts w:ascii="Arial" w:hAnsi="Arial" w:cs="Arial"/>
        </w:rPr>
      </w:pPr>
    </w:p>
    <w:p w14:paraId="3E6EA52C" w14:textId="35C36BD1" w:rsidR="00675F7F" w:rsidRDefault="00675F7F" w:rsidP="00675F7F">
      <w:pPr>
        <w:rPr>
          <w:rFonts w:ascii="Arial" w:hAnsi="Arial" w:cs="Arial"/>
        </w:rPr>
      </w:pPr>
    </w:p>
    <w:p w14:paraId="250C11CF" w14:textId="5B1406B8" w:rsidR="00675F7F" w:rsidRDefault="00675F7F" w:rsidP="00675F7F">
      <w:pPr>
        <w:rPr>
          <w:rFonts w:ascii="Arial" w:hAnsi="Arial" w:cs="Arial"/>
        </w:rPr>
      </w:pPr>
    </w:p>
    <w:p w14:paraId="2A52967D" w14:textId="3D64047D" w:rsidR="00675F7F" w:rsidRDefault="00675F7F" w:rsidP="00675F7F">
      <w:pPr>
        <w:rPr>
          <w:rFonts w:ascii="Arial" w:hAnsi="Arial" w:cs="Arial"/>
        </w:rPr>
      </w:pPr>
    </w:p>
    <w:p w14:paraId="410D0966" w14:textId="2C2E6DAA" w:rsidR="00675F7F" w:rsidRDefault="00675F7F" w:rsidP="00675F7F">
      <w:pPr>
        <w:rPr>
          <w:rFonts w:ascii="Arial" w:hAnsi="Arial" w:cs="Arial"/>
        </w:rPr>
      </w:pPr>
    </w:p>
    <w:p w14:paraId="3E8240D6" w14:textId="77777777" w:rsidR="0074786A" w:rsidRDefault="0074786A" w:rsidP="00675F7F">
      <w:pPr>
        <w:spacing w:after="0"/>
        <w:jc w:val="center"/>
        <w:rPr>
          <w:rFonts w:ascii="Arial" w:hAnsi="Arial" w:cs="Arial"/>
          <w:b/>
          <w:sz w:val="24"/>
        </w:rPr>
      </w:pPr>
    </w:p>
    <w:p w14:paraId="71010A41" w14:textId="10022CED" w:rsidR="00675F7F" w:rsidRPr="00190D22" w:rsidRDefault="00675F7F" w:rsidP="00675F7F">
      <w:pPr>
        <w:spacing w:after="0"/>
        <w:jc w:val="center"/>
        <w:rPr>
          <w:rFonts w:ascii="Arial" w:hAnsi="Arial" w:cs="Arial"/>
          <w:b/>
          <w:sz w:val="24"/>
        </w:rPr>
      </w:pPr>
      <w:r w:rsidRPr="00190D22">
        <w:rPr>
          <w:rFonts w:ascii="Arial" w:hAnsi="Arial" w:cs="Arial"/>
          <w:b/>
          <w:sz w:val="24"/>
        </w:rPr>
        <w:t>Attachment 6</w:t>
      </w:r>
      <w:r>
        <w:rPr>
          <w:rFonts w:ascii="Arial" w:hAnsi="Arial" w:cs="Arial"/>
          <w:b/>
          <w:sz w:val="24"/>
        </w:rPr>
        <w:t>a</w:t>
      </w:r>
    </w:p>
    <w:p w14:paraId="4FF34AAF"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43850B24" w14:textId="77777777" w:rsidR="00675F7F" w:rsidRPr="00190D22" w:rsidRDefault="00675F7F" w:rsidP="00675F7F">
      <w:pPr>
        <w:spacing w:after="0"/>
        <w:jc w:val="center"/>
        <w:rPr>
          <w:rFonts w:ascii="Arial" w:hAnsi="Arial" w:cs="Arial"/>
          <w:b/>
          <w:sz w:val="24"/>
        </w:rPr>
      </w:pPr>
      <w:r w:rsidRPr="00190D22">
        <w:rPr>
          <w:rFonts w:ascii="Arial" w:hAnsi="Arial" w:cs="Arial"/>
          <w:b/>
          <w:sz w:val="24"/>
        </w:rPr>
        <w:t>COOP – Leadership Team</w:t>
      </w:r>
    </w:p>
    <w:p w14:paraId="62094FAC" w14:textId="77777777" w:rsidR="00675F7F" w:rsidRPr="00A62CB0" w:rsidRDefault="00675F7F" w:rsidP="00675F7F">
      <w:pPr>
        <w:spacing w:after="0"/>
        <w:ind w:left="1080"/>
        <w:rPr>
          <w:rFonts w:ascii="Arial" w:hAnsi="Arial" w:cs="Arial"/>
          <w:b/>
        </w:rPr>
      </w:pPr>
    </w:p>
    <w:p w14:paraId="1A427365" w14:textId="77777777" w:rsidR="00675F7F" w:rsidRPr="00A62CB0" w:rsidRDefault="00675F7F" w:rsidP="00675F7F">
      <w:pPr>
        <w:spacing w:after="0"/>
        <w:ind w:left="1080"/>
        <w:rPr>
          <w:rFonts w:ascii="Arial" w:hAnsi="Arial" w:cs="Arial"/>
          <w:b/>
        </w:rPr>
      </w:pPr>
    </w:p>
    <w:p w14:paraId="0251B17A" w14:textId="77777777" w:rsidR="00675F7F" w:rsidRPr="00A62CB0" w:rsidRDefault="00675F7F" w:rsidP="00675F7F">
      <w:pPr>
        <w:spacing w:after="0"/>
        <w:ind w:left="1080"/>
        <w:rPr>
          <w:rFonts w:ascii="Arial" w:hAnsi="Arial" w:cs="Arial"/>
        </w:rPr>
      </w:pPr>
    </w:p>
    <w:p w14:paraId="13124940" w14:textId="77777777" w:rsidR="00675F7F" w:rsidRPr="00A62CB0" w:rsidRDefault="00675F7F" w:rsidP="00675F7F">
      <w:pPr>
        <w:tabs>
          <w:tab w:val="left" w:pos="5850"/>
        </w:tabs>
        <w:spacing w:after="0"/>
        <w:ind w:left="1080"/>
        <w:rPr>
          <w:rFonts w:ascii="Arial" w:hAnsi="Arial" w:cs="Arial"/>
        </w:rPr>
      </w:pPr>
      <w:r w:rsidRPr="00CF7B41">
        <w:rPr>
          <w:rFonts w:ascii="Arial" w:hAnsi="Arial" w:cs="Arial"/>
          <w:u w:val="single"/>
        </w:rPr>
        <w:t>Chief Executive Officer</w:t>
      </w:r>
      <w:r w:rsidRPr="00EF7D21">
        <w:rPr>
          <w:rFonts w:ascii="Arial" w:hAnsi="Arial" w:cs="Arial"/>
        </w:rPr>
        <w:t xml:space="preserve"> </w:t>
      </w:r>
      <w:r>
        <w:rPr>
          <w:rFonts w:ascii="Arial" w:hAnsi="Arial" w:cs="Arial"/>
        </w:rPr>
        <w:tab/>
      </w:r>
      <w:r>
        <w:rPr>
          <w:rFonts w:ascii="Arial" w:hAnsi="Arial" w:cs="Arial"/>
          <w:u w:val="single"/>
        </w:rPr>
        <w:t>Chief Operating Officer</w:t>
      </w:r>
    </w:p>
    <w:p w14:paraId="3F90CB02" w14:textId="77777777" w:rsidR="00675F7F" w:rsidRPr="00A62CB0" w:rsidRDefault="00675F7F" w:rsidP="00675F7F">
      <w:pPr>
        <w:tabs>
          <w:tab w:val="left" w:pos="5850"/>
        </w:tabs>
        <w:spacing w:after="0"/>
        <w:ind w:left="1080"/>
        <w:rPr>
          <w:rFonts w:ascii="Arial" w:hAnsi="Arial" w:cs="Arial"/>
        </w:rPr>
      </w:pPr>
      <w:r w:rsidRPr="00A62CB0">
        <w:rPr>
          <w:rFonts w:ascii="Arial" w:hAnsi="Arial" w:cs="Arial"/>
        </w:rPr>
        <w:t>DJ Lebo</w:t>
      </w:r>
      <w:r>
        <w:rPr>
          <w:rFonts w:ascii="Arial" w:hAnsi="Arial" w:cs="Arial"/>
        </w:rPr>
        <w:tab/>
        <w:t>Heather DiRenzo</w:t>
      </w:r>
    </w:p>
    <w:p w14:paraId="35E763F5" w14:textId="77777777" w:rsidR="00675F7F" w:rsidRPr="00A62CB0" w:rsidRDefault="00675F7F" w:rsidP="00675F7F">
      <w:pPr>
        <w:tabs>
          <w:tab w:val="left" w:pos="5850"/>
        </w:tabs>
        <w:spacing w:after="0"/>
        <w:ind w:left="1080"/>
        <w:rPr>
          <w:rFonts w:ascii="Arial" w:hAnsi="Arial" w:cs="Arial"/>
        </w:rPr>
      </w:pPr>
    </w:p>
    <w:p w14:paraId="08F27EEE" w14:textId="6F73EDD1" w:rsidR="00675F7F" w:rsidRPr="00A62CB0" w:rsidRDefault="00675F7F" w:rsidP="00675F7F">
      <w:pPr>
        <w:tabs>
          <w:tab w:val="left" w:pos="5850"/>
        </w:tabs>
        <w:spacing w:after="0"/>
        <w:ind w:left="1080"/>
        <w:rPr>
          <w:rFonts w:ascii="Arial" w:hAnsi="Arial" w:cs="Arial"/>
        </w:rPr>
      </w:pPr>
      <w:r>
        <w:rPr>
          <w:rFonts w:ascii="Arial" w:hAnsi="Arial" w:cs="Arial"/>
          <w:u w:val="single"/>
        </w:rPr>
        <w:t>Director of Financ</w:t>
      </w:r>
      <w:r w:rsidR="000F3C62">
        <w:rPr>
          <w:rFonts w:ascii="Arial" w:hAnsi="Arial" w:cs="Arial"/>
          <w:u w:val="single"/>
        </w:rPr>
        <w:t>ial Services</w:t>
      </w:r>
      <w:r w:rsidRPr="00A62CB0">
        <w:rPr>
          <w:rFonts w:ascii="Arial" w:hAnsi="Arial" w:cs="Arial"/>
        </w:rPr>
        <w:tab/>
      </w:r>
      <w:r>
        <w:rPr>
          <w:rFonts w:ascii="Arial" w:hAnsi="Arial" w:cs="Arial"/>
          <w:u w:val="single"/>
        </w:rPr>
        <w:t>Director of Community Partnerships</w:t>
      </w:r>
    </w:p>
    <w:p w14:paraId="59FC2A87" w14:textId="77777777" w:rsidR="00675F7F" w:rsidRPr="00A62CB0" w:rsidRDefault="00675F7F" w:rsidP="00675F7F">
      <w:pPr>
        <w:tabs>
          <w:tab w:val="left" w:pos="5850"/>
        </w:tabs>
        <w:spacing w:after="0"/>
        <w:ind w:left="1080"/>
        <w:rPr>
          <w:rFonts w:ascii="Arial" w:hAnsi="Arial" w:cs="Arial"/>
        </w:rPr>
      </w:pPr>
      <w:r>
        <w:rPr>
          <w:rFonts w:ascii="Arial" w:hAnsi="Arial" w:cs="Arial"/>
        </w:rPr>
        <w:t>Melanie Barclay</w:t>
      </w:r>
      <w:r w:rsidRPr="00A62CB0">
        <w:rPr>
          <w:rFonts w:ascii="Arial" w:hAnsi="Arial" w:cs="Arial"/>
        </w:rPr>
        <w:tab/>
        <w:t>Allison Miller</w:t>
      </w:r>
    </w:p>
    <w:p w14:paraId="0D779847" w14:textId="77777777" w:rsidR="00675F7F" w:rsidRPr="006A43BE" w:rsidRDefault="00675F7F" w:rsidP="00675F7F">
      <w:pPr>
        <w:tabs>
          <w:tab w:val="left" w:pos="5850"/>
        </w:tabs>
        <w:spacing w:after="0"/>
        <w:ind w:left="1080"/>
        <w:rPr>
          <w:rFonts w:ascii="Arial" w:hAnsi="Arial" w:cs="Arial"/>
        </w:rPr>
      </w:pPr>
    </w:p>
    <w:p w14:paraId="4019A154" w14:textId="058826DF" w:rsidR="00675F7F" w:rsidRPr="006A43BE" w:rsidRDefault="00675F7F" w:rsidP="00675F7F">
      <w:pPr>
        <w:tabs>
          <w:tab w:val="left" w:pos="5850"/>
        </w:tabs>
        <w:spacing w:after="0"/>
        <w:ind w:left="1080"/>
        <w:outlineLvl w:val="0"/>
        <w:rPr>
          <w:rFonts w:ascii="Arial" w:hAnsi="Arial" w:cs="Arial"/>
        </w:rPr>
      </w:pPr>
      <w:r>
        <w:rPr>
          <w:rFonts w:ascii="Arial" w:hAnsi="Arial" w:cs="Arial"/>
          <w:u w:val="single"/>
        </w:rPr>
        <w:t>Director of Family Services</w:t>
      </w:r>
      <w:r w:rsidRPr="006A43BE">
        <w:rPr>
          <w:rFonts w:ascii="Arial" w:hAnsi="Arial" w:cs="Arial"/>
        </w:rPr>
        <w:tab/>
      </w:r>
      <w:r>
        <w:rPr>
          <w:rFonts w:ascii="Arial" w:hAnsi="Arial" w:cs="Arial"/>
          <w:u w:val="single"/>
        </w:rPr>
        <w:t xml:space="preserve">Director of Quality </w:t>
      </w:r>
      <w:r w:rsidR="007479B2">
        <w:rPr>
          <w:rFonts w:ascii="Arial" w:hAnsi="Arial" w:cs="Arial"/>
          <w:u w:val="single"/>
        </w:rPr>
        <w:t>and Inclusion</w:t>
      </w:r>
    </w:p>
    <w:p w14:paraId="324EDC92" w14:textId="53135397" w:rsidR="00675F7F" w:rsidRPr="00A62CB0" w:rsidRDefault="006448DD" w:rsidP="00675F7F">
      <w:pPr>
        <w:tabs>
          <w:tab w:val="left" w:pos="5850"/>
        </w:tabs>
        <w:spacing w:after="0"/>
        <w:ind w:left="1080"/>
        <w:outlineLvl w:val="0"/>
        <w:rPr>
          <w:rFonts w:ascii="Arial" w:hAnsi="Arial" w:cs="Arial"/>
        </w:rPr>
      </w:pPr>
      <w:r>
        <w:rPr>
          <w:rFonts w:ascii="Arial" w:hAnsi="Arial" w:cs="Arial"/>
        </w:rPr>
        <w:t>Kim Kania</w:t>
      </w:r>
      <w:r w:rsidR="00675F7F">
        <w:rPr>
          <w:rFonts w:ascii="Arial" w:hAnsi="Arial" w:cs="Arial"/>
        </w:rPr>
        <w:tab/>
      </w:r>
      <w:r w:rsidR="00745D23">
        <w:rPr>
          <w:rFonts w:ascii="Arial" w:hAnsi="Arial" w:cs="Arial"/>
        </w:rPr>
        <w:t>Jancy Long</w:t>
      </w:r>
    </w:p>
    <w:p w14:paraId="5883E367" w14:textId="77777777" w:rsidR="00675F7F" w:rsidRPr="00A62CB0" w:rsidRDefault="00675F7F" w:rsidP="00675F7F">
      <w:pPr>
        <w:tabs>
          <w:tab w:val="left" w:pos="5850"/>
        </w:tabs>
        <w:spacing w:after="0"/>
        <w:ind w:left="1080"/>
        <w:rPr>
          <w:rFonts w:ascii="Arial" w:hAnsi="Arial" w:cs="Arial"/>
        </w:rPr>
      </w:pPr>
    </w:p>
    <w:p w14:paraId="659ECFE2" w14:textId="39236094" w:rsidR="00675F7F" w:rsidRPr="00A62CB0" w:rsidRDefault="00675F7F" w:rsidP="00740298">
      <w:pPr>
        <w:tabs>
          <w:tab w:val="left" w:pos="5850"/>
        </w:tabs>
        <w:spacing w:after="0"/>
        <w:ind w:left="1080"/>
        <w:outlineLvl w:val="0"/>
        <w:rPr>
          <w:rFonts w:ascii="Arial" w:hAnsi="Arial" w:cs="Arial"/>
        </w:rPr>
      </w:pPr>
      <w:r w:rsidRPr="006A43BE">
        <w:rPr>
          <w:rFonts w:ascii="Arial" w:hAnsi="Arial" w:cs="Arial"/>
        </w:rPr>
        <w:tab/>
      </w:r>
    </w:p>
    <w:p w14:paraId="4DEF9BCB" w14:textId="62C34EAE" w:rsidR="00675F7F" w:rsidRPr="00A62CB0" w:rsidRDefault="00675F7F" w:rsidP="00C661D7">
      <w:pPr>
        <w:tabs>
          <w:tab w:val="left" w:pos="5850"/>
        </w:tabs>
        <w:spacing w:after="0"/>
        <w:ind w:left="1080"/>
        <w:rPr>
          <w:rFonts w:ascii="Arial" w:hAnsi="Arial" w:cs="Arial"/>
        </w:rPr>
      </w:pPr>
      <w:r>
        <w:rPr>
          <w:rFonts w:ascii="Arial" w:hAnsi="Arial" w:cs="Arial"/>
        </w:rPr>
        <w:tab/>
      </w:r>
    </w:p>
    <w:p w14:paraId="0C31E3E9" w14:textId="7C388E5D" w:rsidR="00675F7F" w:rsidRDefault="00675F7F" w:rsidP="00675F7F">
      <w:pPr>
        <w:rPr>
          <w:rFonts w:ascii="Arial" w:hAnsi="Arial" w:cs="Arial"/>
        </w:rPr>
      </w:pPr>
    </w:p>
    <w:p w14:paraId="20BA7AE6" w14:textId="2D099FCC" w:rsidR="00675F7F" w:rsidRDefault="00675F7F" w:rsidP="00675F7F">
      <w:pPr>
        <w:rPr>
          <w:rFonts w:ascii="Arial" w:hAnsi="Arial" w:cs="Arial"/>
        </w:rPr>
      </w:pPr>
    </w:p>
    <w:p w14:paraId="65443192" w14:textId="042E8D6D" w:rsidR="00675F7F" w:rsidRDefault="00675F7F" w:rsidP="00675F7F">
      <w:pPr>
        <w:rPr>
          <w:rFonts w:ascii="Arial" w:hAnsi="Arial" w:cs="Arial"/>
        </w:rPr>
      </w:pPr>
    </w:p>
    <w:p w14:paraId="5C700284" w14:textId="77777777" w:rsidR="0093276E" w:rsidRDefault="0093276E" w:rsidP="00675F7F">
      <w:pPr>
        <w:spacing w:after="0"/>
        <w:jc w:val="center"/>
        <w:rPr>
          <w:rFonts w:ascii="Arial" w:hAnsi="Arial" w:cs="Arial"/>
          <w:b/>
          <w:sz w:val="24"/>
        </w:rPr>
      </w:pPr>
    </w:p>
    <w:p w14:paraId="117CAABD" w14:textId="77777777" w:rsidR="0093276E" w:rsidRDefault="0093276E" w:rsidP="00675F7F">
      <w:pPr>
        <w:spacing w:after="0"/>
        <w:jc w:val="center"/>
        <w:rPr>
          <w:rFonts w:ascii="Arial" w:hAnsi="Arial" w:cs="Arial"/>
          <w:b/>
          <w:sz w:val="24"/>
        </w:rPr>
      </w:pPr>
    </w:p>
    <w:p w14:paraId="2F8B21A9" w14:textId="77777777" w:rsidR="00C661D7" w:rsidRDefault="00C661D7" w:rsidP="00675F7F">
      <w:pPr>
        <w:spacing w:after="0"/>
        <w:jc w:val="center"/>
        <w:rPr>
          <w:rFonts w:ascii="Arial" w:hAnsi="Arial" w:cs="Arial"/>
          <w:b/>
          <w:sz w:val="24"/>
        </w:rPr>
      </w:pPr>
    </w:p>
    <w:p w14:paraId="4B02EB13" w14:textId="77777777" w:rsidR="00C661D7" w:rsidRDefault="00C661D7" w:rsidP="00675F7F">
      <w:pPr>
        <w:spacing w:after="0"/>
        <w:jc w:val="center"/>
        <w:rPr>
          <w:rFonts w:ascii="Arial" w:hAnsi="Arial" w:cs="Arial"/>
          <w:b/>
          <w:sz w:val="24"/>
        </w:rPr>
      </w:pPr>
    </w:p>
    <w:p w14:paraId="430E4066" w14:textId="77777777" w:rsidR="00C661D7" w:rsidRDefault="00C661D7" w:rsidP="00E33885">
      <w:pPr>
        <w:spacing w:after="0"/>
        <w:rPr>
          <w:rFonts w:ascii="Arial" w:hAnsi="Arial" w:cs="Arial"/>
          <w:b/>
          <w:sz w:val="24"/>
        </w:rPr>
      </w:pPr>
    </w:p>
    <w:p w14:paraId="7B171766" w14:textId="77777777" w:rsidR="00E33885" w:rsidRDefault="00E33885" w:rsidP="00675F7F">
      <w:pPr>
        <w:spacing w:after="0"/>
        <w:jc w:val="center"/>
        <w:rPr>
          <w:rFonts w:ascii="Arial" w:hAnsi="Arial" w:cs="Arial"/>
          <w:b/>
          <w:sz w:val="24"/>
        </w:rPr>
      </w:pPr>
    </w:p>
    <w:p w14:paraId="1D3B5602" w14:textId="77777777" w:rsidR="00E33885" w:rsidRDefault="00E33885" w:rsidP="00675F7F">
      <w:pPr>
        <w:spacing w:after="0"/>
        <w:jc w:val="center"/>
        <w:rPr>
          <w:rFonts w:ascii="Arial" w:hAnsi="Arial" w:cs="Arial"/>
          <w:b/>
          <w:sz w:val="24"/>
        </w:rPr>
      </w:pPr>
    </w:p>
    <w:p w14:paraId="79643C2D" w14:textId="77777777" w:rsidR="00E33885" w:rsidRDefault="00E33885" w:rsidP="00675F7F">
      <w:pPr>
        <w:spacing w:after="0"/>
        <w:jc w:val="center"/>
        <w:rPr>
          <w:rFonts w:ascii="Arial" w:hAnsi="Arial" w:cs="Arial"/>
          <w:b/>
          <w:sz w:val="24"/>
        </w:rPr>
      </w:pPr>
    </w:p>
    <w:p w14:paraId="1194AE1C" w14:textId="77777777" w:rsidR="00E33885" w:rsidRDefault="00E33885" w:rsidP="00675F7F">
      <w:pPr>
        <w:spacing w:after="0"/>
        <w:jc w:val="center"/>
        <w:rPr>
          <w:rFonts w:ascii="Arial" w:hAnsi="Arial" w:cs="Arial"/>
          <w:b/>
          <w:sz w:val="24"/>
        </w:rPr>
      </w:pPr>
    </w:p>
    <w:p w14:paraId="57092D41" w14:textId="77777777" w:rsidR="00E33885" w:rsidRDefault="00E33885" w:rsidP="00675F7F">
      <w:pPr>
        <w:spacing w:after="0"/>
        <w:jc w:val="center"/>
        <w:rPr>
          <w:rFonts w:ascii="Arial" w:hAnsi="Arial" w:cs="Arial"/>
          <w:b/>
          <w:sz w:val="24"/>
        </w:rPr>
      </w:pPr>
    </w:p>
    <w:p w14:paraId="780E43D0" w14:textId="77777777" w:rsidR="00E33885" w:rsidRDefault="00E33885" w:rsidP="00675F7F">
      <w:pPr>
        <w:spacing w:after="0"/>
        <w:jc w:val="center"/>
        <w:rPr>
          <w:rFonts w:ascii="Arial" w:hAnsi="Arial" w:cs="Arial"/>
          <w:b/>
          <w:sz w:val="24"/>
        </w:rPr>
      </w:pPr>
    </w:p>
    <w:p w14:paraId="6D682FA9" w14:textId="77777777" w:rsidR="00D24B16" w:rsidRDefault="00D24B16" w:rsidP="00675F7F">
      <w:pPr>
        <w:spacing w:after="0"/>
        <w:jc w:val="center"/>
        <w:rPr>
          <w:rFonts w:ascii="Arial" w:hAnsi="Arial" w:cs="Arial"/>
          <w:b/>
          <w:sz w:val="24"/>
        </w:rPr>
      </w:pPr>
    </w:p>
    <w:p w14:paraId="0A54F3BF" w14:textId="77777777" w:rsidR="00D24B16" w:rsidRDefault="00D24B16" w:rsidP="00675F7F">
      <w:pPr>
        <w:spacing w:after="0"/>
        <w:jc w:val="center"/>
        <w:rPr>
          <w:rFonts w:ascii="Arial" w:hAnsi="Arial" w:cs="Arial"/>
          <w:b/>
          <w:sz w:val="24"/>
        </w:rPr>
      </w:pPr>
    </w:p>
    <w:p w14:paraId="3A403E6F" w14:textId="77777777" w:rsidR="00D24B16" w:rsidRDefault="00D24B16" w:rsidP="00675F7F">
      <w:pPr>
        <w:spacing w:after="0"/>
        <w:jc w:val="center"/>
        <w:rPr>
          <w:rFonts w:ascii="Arial" w:hAnsi="Arial" w:cs="Arial"/>
          <w:b/>
          <w:sz w:val="24"/>
        </w:rPr>
      </w:pPr>
    </w:p>
    <w:p w14:paraId="42480CD8" w14:textId="77777777" w:rsidR="00D24B16" w:rsidRDefault="00D24B16" w:rsidP="00675F7F">
      <w:pPr>
        <w:spacing w:after="0"/>
        <w:jc w:val="center"/>
        <w:rPr>
          <w:rFonts w:ascii="Arial" w:hAnsi="Arial" w:cs="Arial"/>
          <w:b/>
          <w:sz w:val="24"/>
        </w:rPr>
      </w:pPr>
    </w:p>
    <w:p w14:paraId="5E04863C" w14:textId="77777777" w:rsidR="00D24B16" w:rsidRDefault="00D24B16" w:rsidP="00675F7F">
      <w:pPr>
        <w:spacing w:after="0"/>
        <w:jc w:val="center"/>
        <w:rPr>
          <w:rFonts w:ascii="Arial" w:hAnsi="Arial" w:cs="Arial"/>
          <w:b/>
          <w:sz w:val="24"/>
        </w:rPr>
      </w:pPr>
    </w:p>
    <w:p w14:paraId="55313097" w14:textId="77777777" w:rsidR="00D24B16" w:rsidRDefault="00D24B16" w:rsidP="00675F7F">
      <w:pPr>
        <w:spacing w:after="0"/>
        <w:jc w:val="center"/>
        <w:rPr>
          <w:rFonts w:ascii="Arial" w:hAnsi="Arial" w:cs="Arial"/>
          <w:b/>
          <w:sz w:val="24"/>
        </w:rPr>
      </w:pPr>
    </w:p>
    <w:p w14:paraId="3F2A00DB" w14:textId="77777777" w:rsidR="00D24B16" w:rsidRDefault="00D24B16" w:rsidP="00675F7F">
      <w:pPr>
        <w:spacing w:after="0"/>
        <w:jc w:val="center"/>
        <w:rPr>
          <w:rFonts w:ascii="Arial" w:hAnsi="Arial" w:cs="Arial"/>
          <w:b/>
          <w:sz w:val="24"/>
        </w:rPr>
      </w:pPr>
    </w:p>
    <w:p w14:paraId="58B6A044" w14:textId="77777777" w:rsidR="00D24B16" w:rsidRDefault="00D24B16" w:rsidP="00675F7F">
      <w:pPr>
        <w:spacing w:after="0"/>
        <w:jc w:val="center"/>
        <w:rPr>
          <w:rFonts w:ascii="Arial" w:hAnsi="Arial" w:cs="Arial"/>
          <w:b/>
          <w:sz w:val="24"/>
        </w:rPr>
      </w:pPr>
    </w:p>
    <w:p w14:paraId="397FE82B" w14:textId="77777777" w:rsidR="00D24B16" w:rsidRDefault="00D24B16" w:rsidP="00675F7F">
      <w:pPr>
        <w:spacing w:after="0"/>
        <w:jc w:val="center"/>
        <w:rPr>
          <w:rFonts w:ascii="Arial" w:hAnsi="Arial" w:cs="Arial"/>
          <w:b/>
          <w:sz w:val="24"/>
        </w:rPr>
      </w:pPr>
    </w:p>
    <w:p w14:paraId="7012D01C" w14:textId="712F2A8A" w:rsidR="00675F7F" w:rsidRPr="00190D22" w:rsidRDefault="00675F7F" w:rsidP="00675F7F">
      <w:pPr>
        <w:spacing w:after="0"/>
        <w:jc w:val="center"/>
        <w:rPr>
          <w:rFonts w:ascii="Arial" w:hAnsi="Arial" w:cs="Arial"/>
          <w:b/>
          <w:sz w:val="24"/>
        </w:rPr>
      </w:pPr>
      <w:r>
        <w:rPr>
          <w:rFonts w:ascii="Arial" w:hAnsi="Arial" w:cs="Arial"/>
          <w:b/>
          <w:sz w:val="24"/>
        </w:rPr>
        <w:t xml:space="preserve">Attachment </w:t>
      </w:r>
      <w:r w:rsidRPr="00190D22">
        <w:rPr>
          <w:rFonts w:ascii="Arial" w:hAnsi="Arial" w:cs="Arial"/>
          <w:b/>
          <w:sz w:val="24"/>
        </w:rPr>
        <w:t>6</w:t>
      </w:r>
      <w:r>
        <w:rPr>
          <w:rFonts w:ascii="Arial" w:hAnsi="Arial" w:cs="Arial"/>
          <w:b/>
          <w:sz w:val="24"/>
        </w:rPr>
        <w:t>b</w:t>
      </w:r>
    </w:p>
    <w:p w14:paraId="1CC6B856"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143FE525" w14:textId="77777777" w:rsidR="00D032E4" w:rsidRDefault="00D032E4" w:rsidP="00675F7F">
      <w:pPr>
        <w:spacing w:after="0"/>
        <w:jc w:val="center"/>
        <w:rPr>
          <w:rFonts w:ascii="Arial" w:hAnsi="Arial" w:cs="Arial"/>
          <w:b/>
          <w:sz w:val="24"/>
        </w:rPr>
      </w:pPr>
    </w:p>
    <w:p w14:paraId="0E9A7FF4" w14:textId="34440796" w:rsidR="00675F7F" w:rsidRDefault="00675F7F" w:rsidP="00675F7F">
      <w:pPr>
        <w:spacing w:after="0"/>
        <w:jc w:val="center"/>
        <w:rPr>
          <w:rFonts w:ascii="Arial" w:hAnsi="Arial" w:cs="Arial"/>
          <w:b/>
          <w:sz w:val="24"/>
        </w:rPr>
      </w:pPr>
      <w:r w:rsidRPr="00190D22">
        <w:rPr>
          <w:rFonts w:ascii="Arial" w:hAnsi="Arial" w:cs="Arial"/>
          <w:b/>
          <w:sz w:val="24"/>
        </w:rPr>
        <w:t xml:space="preserve">COOP </w:t>
      </w:r>
      <w:r w:rsidR="00C661D7">
        <w:rPr>
          <w:rFonts w:ascii="Arial" w:hAnsi="Arial" w:cs="Arial"/>
          <w:b/>
          <w:sz w:val="24"/>
        </w:rPr>
        <w:t>–</w:t>
      </w:r>
      <w:r w:rsidRPr="00190D22">
        <w:rPr>
          <w:rFonts w:ascii="Arial" w:hAnsi="Arial" w:cs="Arial"/>
          <w:b/>
          <w:sz w:val="24"/>
        </w:rPr>
        <w:t xml:space="preserve"> Employee Roster</w:t>
      </w:r>
      <w:r w:rsidR="006D185B">
        <w:rPr>
          <w:rFonts w:ascii="Arial" w:hAnsi="Arial" w:cs="Arial"/>
          <w:b/>
          <w:sz w:val="24"/>
        </w:rPr>
        <w:t xml:space="preserve"> </w:t>
      </w:r>
    </w:p>
    <w:p w14:paraId="01D927A9" w14:textId="0A9D37F9" w:rsidR="006D185B" w:rsidRDefault="006D185B" w:rsidP="00675F7F">
      <w:pPr>
        <w:spacing w:after="0"/>
        <w:jc w:val="center"/>
        <w:rPr>
          <w:rFonts w:ascii="Arial" w:hAnsi="Arial" w:cs="Arial"/>
          <w:i/>
          <w:sz w:val="18"/>
        </w:rPr>
      </w:pPr>
      <w:r w:rsidRPr="006D185B">
        <w:rPr>
          <w:rFonts w:ascii="Arial" w:hAnsi="Arial" w:cs="Arial"/>
          <w:i/>
          <w:sz w:val="18"/>
        </w:rPr>
        <w:t>(</w:t>
      </w:r>
      <w:proofErr w:type="gramStart"/>
      <w:r w:rsidRPr="006D185B">
        <w:rPr>
          <w:rFonts w:ascii="Arial" w:hAnsi="Arial" w:cs="Arial"/>
          <w:i/>
          <w:sz w:val="18"/>
        </w:rPr>
        <w:t>as</w:t>
      </w:r>
      <w:proofErr w:type="gramEnd"/>
      <w:r w:rsidRPr="006D185B">
        <w:rPr>
          <w:rFonts w:ascii="Arial" w:hAnsi="Arial" w:cs="Arial"/>
          <w:i/>
          <w:sz w:val="18"/>
        </w:rPr>
        <w:t xml:space="preserve"> </w:t>
      </w:r>
      <w:r w:rsidR="002F69CE">
        <w:rPr>
          <w:rFonts w:ascii="Arial" w:hAnsi="Arial" w:cs="Arial"/>
          <w:i/>
          <w:sz w:val="18"/>
        </w:rPr>
        <w:t xml:space="preserve">of </w:t>
      </w:r>
      <w:del w:id="105" w:author="Abbey Brock" w:date="2022-04-06T14:23:00Z">
        <w:r w:rsidR="00854B3F" w:rsidDel="0020036B">
          <w:rPr>
            <w:rFonts w:ascii="Arial" w:hAnsi="Arial" w:cs="Arial"/>
            <w:i/>
            <w:sz w:val="18"/>
          </w:rPr>
          <w:delText>05/26/2021</w:delText>
        </w:r>
      </w:del>
      <w:ins w:id="106" w:author="Abbey Brock" w:date="2022-04-06T14:23:00Z">
        <w:r w:rsidR="0020036B">
          <w:rPr>
            <w:rFonts w:ascii="Arial" w:hAnsi="Arial" w:cs="Arial"/>
            <w:i/>
            <w:sz w:val="18"/>
          </w:rPr>
          <w:t>04/06/2022</w:t>
        </w:r>
      </w:ins>
      <w:r w:rsidR="002F69CE">
        <w:rPr>
          <w:rFonts w:ascii="Arial" w:hAnsi="Arial" w:cs="Arial"/>
          <w:i/>
          <w:sz w:val="18"/>
        </w:rPr>
        <w:t>)</w:t>
      </w:r>
    </w:p>
    <w:p w14:paraId="3854D1CF" w14:textId="2901CE4A" w:rsidR="002F69CE" w:rsidRDefault="002F69CE" w:rsidP="00675F7F">
      <w:pPr>
        <w:spacing w:after="0"/>
        <w:jc w:val="center"/>
        <w:rPr>
          <w:rFonts w:ascii="Arial" w:hAnsi="Arial" w:cs="Arial"/>
          <w:i/>
          <w:sz w:val="18"/>
        </w:rPr>
      </w:pPr>
    </w:p>
    <w:tbl>
      <w:tblPr>
        <w:tblW w:w="6133" w:type="dxa"/>
        <w:jc w:val="center"/>
        <w:tblLook w:val="04A0" w:firstRow="1" w:lastRow="0" w:firstColumn="1" w:lastColumn="0" w:noHBand="0" w:noVBand="1"/>
      </w:tblPr>
      <w:tblGrid>
        <w:gridCol w:w="661"/>
        <w:gridCol w:w="3521"/>
        <w:gridCol w:w="614"/>
        <w:gridCol w:w="1337"/>
        <w:tblGridChange w:id="107">
          <w:tblGrid>
            <w:gridCol w:w="661"/>
            <w:gridCol w:w="3521"/>
            <w:gridCol w:w="614"/>
            <w:gridCol w:w="1337"/>
          </w:tblGrid>
        </w:tblGridChange>
      </w:tblGrid>
      <w:tr w:rsidR="00854B3F" w:rsidRPr="000353C6" w14:paraId="4FCCECCC" w14:textId="77777777" w:rsidTr="0052357B">
        <w:trPr>
          <w:trHeight w:val="300"/>
          <w:jc w:val="center"/>
        </w:trPr>
        <w:tc>
          <w:tcPr>
            <w:tcW w:w="661" w:type="dxa"/>
            <w:tcBorders>
              <w:top w:val="nil"/>
              <w:left w:val="nil"/>
              <w:bottom w:val="single" w:sz="4" w:space="0" w:color="000000"/>
              <w:right w:val="nil"/>
            </w:tcBorders>
            <w:shd w:val="clear" w:color="auto" w:fill="auto"/>
            <w:hideMark/>
          </w:tcPr>
          <w:p w14:paraId="6C12F6C5" w14:textId="77777777" w:rsidR="00854B3F" w:rsidRPr="000353C6" w:rsidRDefault="00854B3F" w:rsidP="00854B3F">
            <w:pPr>
              <w:spacing w:after="0" w:line="240" w:lineRule="auto"/>
              <w:rPr>
                <w:rFonts w:ascii="Arial" w:eastAsia="Times New Roman" w:hAnsi="Arial" w:cs="Arial"/>
                <w:b/>
                <w:bCs/>
                <w:color w:val="000000"/>
                <w:sz w:val="16"/>
                <w:szCs w:val="16"/>
              </w:rPr>
            </w:pPr>
            <w:r w:rsidRPr="000353C6">
              <w:rPr>
                <w:rFonts w:ascii="Arial" w:eastAsia="Times New Roman" w:hAnsi="Arial" w:cs="Arial"/>
                <w:b/>
                <w:bCs/>
                <w:color w:val="000000"/>
                <w:sz w:val="16"/>
                <w:szCs w:val="16"/>
              </w:rPr>
              <w:t>ID</w:t>
            </w:r>
          </w:p>
        </w:tc>
        <w:tc>
          <w:tcPr>
            <w:tcW w:w="3521" w:type="dxa"/>
            <w:tcBorders>
              <w:top w:val="nil"/>
              <w:left w:val="nil"/>
              <w:bottom w:val="single" w:sz="4" w:space="0" w:color="000000"/>
              <w:right w:val="nil"/>
            </w:tcBorders>
            <w:shd w:val="clear" w:color="auto" w:fill="auto"/>
            <w:hideMark/>
          </w:tcPr>
          <w:p w14:paraId="2E91C4E6" w14:textId="77777777" w:rsidR="00854B3F" w:rsidRPr="000353C6" w:rsidRDefault="00854B3F" w:rsidP="00854B3F">
            <w:pPr>
              <w:spacing w:after="0" w:line="240" w:lineRule="auto"/>
              <w:rPr>
                <w:rFonts w:ascii="Arial" w:eastAsia="Times New Roman" w:hAnsi="Arial" w:cs="Arial"/>
                <w:b/>
                <w:bCs/>
                <w:color w:val="000000"/>
                <w:sz w:val="16"/>
                <w:szCs w:val="16"/>
              </w:rPr>
            </w:pPr>
            <w:r w:rsidRPr="000353C6">
              <w:rPr>
                <w:rFonts w:ascii="Arial" w:eastAsia="Times New Roman" w:hAnsi="Arial" w:cs="Arial"/>
                <w:b/>
                <w:bCs/>
                <w:color w:val="000000"/>
                <w:sz w:val="16"/>
                <w:szCs w:val="16"/>
              </w:rPr>
              <w:t>Employee</w:t>
            </w:r>
          </w:p>
        </w:tc>
        <w:tc>
          <w:tcPr>
            <w:tcW w:w="614" w:type="dxa"/>
            <w:tcBorders>
              <w:top w:val="nil"/>
              <w:left w:val="nil"/>
              <w:bottom w:val="single" w:sz="4" w:space="0" w:color="000000"/>
              <w:right w:val="nil"/>
            </w:tcBorders>
            <w:shd w:val="clear" w:color="auto" w:fill="auto"/>
          </w:tcPr>
          <w:p w14:paraId="293B8399" w14:textId="39062CF8" w:rsidR="00854B3F" w:rsidRPr="000353C6" w:rsidRDefault="00854B3F" w:rsidP="00854B3F">
            <w:pPr>
              <w:spacing w:after="0" w:line="240" w:lineRule="auto"/>
              <w:rPr>
                <w:rFonts w:ascii="Arial" w:eastAsia="Times New Roman" w:hAnsi="Arial" w:cs="Arial"/>
                <w:b/>
                <w:bCs/>
                <w:color w:val="000000"/>
                <w:sz w:val="16"/>
                <w:szCs w:val="16"/>
              </w:rPr>
            </w:pPr>
          </w:p>
        </w:tc>
        <w:tc>
          <w:tcPr>
            <w:tcW w:w="1337" w:type="dxa"/>
            <w:tcBorders>
              <w:top w:val="nil"/>
              <w:left w:val="nil"/>
              <w:bottom w:val="single" w:sz="4" w:space="0" w:color="000000"/>
              <w:right w:val="nil"/>
            </w:tcBorders>
            <w:shd w:val="clear" w:color="auto" w:fill="auto"/>
            <w:hideMark/>
          </w:tcPr>
          <w:p w14:paraId="6B344877" w14:textId="77777777" w:rsidR="00854B3F" w:rsidRPr="000353C6" w:rsidRDefault="00854B3F" w:rsidP="00854B3F">
            <w:pPr>
              <w:spacing w:after="0" w:line="240" w:lineRule="auto"/>
              <w:rPr>
                <w:rFonts w:ascii="Arial" w:eastAsia="Times New Roman" w:hAnsi="Arial" w:cs="Arial"/>
                <w:b/>
                <w:bCs/>
                <w:color w:val="000000"/>
                <w:sz w:val="16"/>
                <w:szCs w:val="16"/>
              </w:rPr>
            </w:pPr>
            <w:r w:rsidRPr="000353C6">
              <w:rPr>
                <w:rFonts w:ascii="Arial" w:eastAsia="Times New Roman" w:hAnsi="Arial" w:cs="Arial"/>
                <w:b/>
                <w:bCs/>
                <w:color w:val="000000"/>
                <w:sz w:val="16"/>
                <w:szCs w:val="16"/>
              </w:rPr>
              <w:t>Phone</w:t>
            </w:r>
          </w:p>
        </w:tc>
      </w:tr>
      <w:tr w:rsidR="00854B3F" w:rsidRPr="000353C6" w14:paraId="76A7CAC6" w14:textId="77777777" w:rsidTr="0052357B">
        <w:trPr>
          <w:trHeight w:val="300"/>
          <w:jc w:val="center"/>
        </w:trPr>
        <w:tc>
          <w:tcPr>
            <w:tcW w:w="661" w:type="dxa"/>
            <w:tcBorders>
              <w:top w:val="nil"/>
              <w:left w:val="nil"/>
              <w:bottom w:val="nil"/>
              <w:right w:val="nil"/>
            </w:tcBorders>
            <w:shd w:val="clear" w:color="auto" w:fill="auto"/>
            <w:hideMark/>
          </w:tcPr>
          <w:p w14:paraId="03A539C9"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103</w:t>
            </w:r>
          </w:p>
        </w:tc>
        <w:tc>
          <w:tcPr>
            <w:tcW w:w="3521" w:type="dxa"/>
            <w:tcBorders>
              <w:top w:val="nil"/>
              <w:left w:val="nil"/>
              <w:bottom w:val="nil"/>
              <w:right w:val="nil"/>
            </w:tcBorders>
            <w:shd w:val="clear" w:color="auto" w:fill="auto"/>
            <w:hideMark/>
          </w:tcPr>
          <w:p w14:paraId="74A6882B"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BRANTLEY, LISA </w:t>
            </w:r>
          </w:p>
        </w:tc>
        <w:tc>
          <w:tcPr>
            <w:tcW w:w="614" w:type="dxa"/>
            <w:tcBorders>
              <w:top w:val="nil"/>
              <w:left w:val="nil"/>
              <w:bottom w:val="nil"/>
              <w:right w:val="nil"/>
            </w:tcBorders>
            <w:shd w:val="clear" w:color="auto" w:fill="auto"/>
          </w:tcPr>
          <w:p w14:paraId="33C2C3A5" w14:textId="77777777"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51D86BAE"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334-1327</w:t>
            </w:r>
          </w:p>
        </w:tc>
      </w:tr>
      <w:tr w:rsidR="00854B3F" w:rsidRPr="000353C6" w14:paraId="22E547D6" w14:textId="77777777" w:rsidTr="0052357B">
        <w:trPr>
          <w:trHeight w:val="300"/>
          <w:jc w:val="center"/>
        </w:trPr>
        <w:tc>
          <w:tcPr>
            <w:tcW w:w="661" w:type="dxa"/>
            <w:tcBorders>
              <w:top w:val="nil"/>
              <w:left w:val="nil"/>
              <w:bottom w:val="nil"/>
              <w:right w:val="nil"/>
            </w:tcBorders>
            <w:shd w:val="clear" w:color="000000" w:fill="BFBFBF"/>
            <w:hideMark/>
          </w:tcPr>
          <w:p w14:paraId="1E1B0298"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110</w:t>
            </w:r>
          </w:p>
        </w:tc>
        <w:tc>
          <w:tcPr>
            <w:tcW w:w="3521" w:type="dxa"/>
            <w:tcBorders>
              <w:top w:val="nil"/>
              <w:left w:val="nil"/>
              <w:bottom w:val="nil"/>
              <w:right w:val="nil"/>
            </w:tcBorders>
            <w:shd w:val="clear" w:color="000000" w:fill="BFBFBF"/>
            <w:hideMark/>
          </w:tcPr>
          <w:p w14:paraId="0D3F5405"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ADAMS, LUCINDA </w:t>
            </w:r>
          </w:p>
        </w:tc>
        <w:tc>
          <w:tcPr>
            <w:tcW w:w="614" w:type="dxa"/>
            <w:tcBorders>
              <w:top w:val="nil"/>
              <w:left w:val="nil"/>
              <w:bottom w:val="nil"/>
              <w:right w:val="nil"/>
            </w:tcBorders>
            <w:shd w:val="clear" w:color="000000" w:fill="BFBFBF"/>
          </w:tcPr>
          <w:p w14:paraId="5186EC47" w14:textId="3CF8087A"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40233CEE"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775-1870</w:t>
            </w:r>
          </w:p>
        </w:tc>
      </w:tr>
      <w:tr w:rsidR="00854B3F" w:rsidRPr="000353C6" w14:paraId="3ED24FDD" w14:textId="77777777" w:rsidTr="0052357B">
        <w:trPr>
          <w:trHeight w:val="300"/>
          <w:jc w:val="center"/>
        </w:trPr>
        <w:tc>
          <w:tcPr>
            <w:tcW w:w="661" w:type="dxa"/>
            <w:tcBorders>
              <w:top w:val="nil"/>
              <w:left w:val="nil"/>
              <w:bottom w:val="nil"/>
              <w:right w:val="nil"/>
            </w:tcBorders>
            <w:shd w:val="clear" w:color="auto" w:fill="auto"/>
            <w:hideMark/>
          </w:tcPr>
          <w:p w14:paraId="51019A42"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302</w:t>
            </w:r>
          </w:p>
        </w:tc>
        <w:tc>
          <w:tcPr>
            <w:tcW w:w="3521" w:type="dxa"/>
            <w:tcBorders>
              <w:top w:val="nil"/>
              <w:left w:val="nil"/>
              <w:bottom w:val="nil"/>
              <w:right w:val="nil"/>
            </w:tcBorders>
            <w:shd w:val="clear" w:color="auto" w:fill="auto"/>
            <w:hideMark/>
          </w:tcPr>
          <w:p w14:paraId="4587B4B0"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HUDGINS, LUCILLE </w:t>
            </w:r>
          </w:p>
        </w:tc>
        <w:tc>
          <w:tcPr>
            <w:tcW w:w="614" w:type="dxa"/>
            <w:tcBorders>
              <w:top w:val="nil"/>
              <w:left w:val="nil"/>
              <w:bottom w:val="nil"/>
              <w:right w:val="nil"/>
            </w:tcBorders>
            <w:shd w:val="clear" w:color="auto" w:fill="auto"/>
          </w:tcPr>
          <w:p w14:paraId="022B8E32" w14:textId="77777777"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5BFAC7DD"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677-5343</w:t>
            </w:r>
          </w:p>
        </w:tc>
      </w:tr>
      <w:tr w:rsidR="00854B3F" w:rsidRPr="000353C6" w14:paraId="35DA4E02" w14:textId="77777777" w:rsidTr="0052357B">
        <w:trPr>
          <w:trHeight w:val="300"/>
          <w:jc w:val="center"/>
        </w:trPr>
        <w:tc>
          <w:tcPr>
            <w:tcW w:w="661" w:type="dxa"/>
            <w:tcBorders>
              <w:top w:val="nil"/>
              <w:left w:val="nil"/>
              <w:bottom w:val="nil"/>
              <w:right w:val="nil"/>
            </w:tcBorders>
            <w:shd w:val="clear" w:color="000000" w:fill="BFBFBF"/>
            <w:hideMark/>
          </w:tcPr>
          <w:p w14:paraId="254EB551"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310</w:t>
            </w:r>
          </w:p>
        </w:tc>
        <w:tc>
          <w:tcPr>
            <w:tcW w:w="3521" w:type="dxa"/>
            <w:tcBorders>
              <w:top w:val="nil"/>
              <w:left w:val="nil"/>
              <w:bottom w:val="nil"/>
              <w:right w:val="nil"/>
            </w:tcBorders>
            <w:shd w:val="clear" w:color="000000" w:fill="BFBFBF"/>
            <w:hideMark/>
          </w:tcPr>
          <w:p w14:paraId="578EAAB5"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KOSLIK, JULIE </w:t>
            </w:r>
          </w:p>
        </w:tc>
        <w:tc>
          <w:tcPr>
            <w:tcW w:w="614" w:type="dxa"/>
            <w:tcBorders>
              <w:top w:val="nil"/>
              <w:left w:val="nil"/>
              <w:bottom w:val="nil"/>
              <w:right w:val="nil"/>
            </w:tcBorders>
            <w:shd w:val="clear" w:color="000000" w:fill="BFBFBF"/>
          </w:tcPr>
          <w:p w14:paraId="1737CA22" w14:textId="1269F6C2"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52522ECD"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366-1653</w:t>
            </w:r>
          </w:p>
        </w:tc>
      </w:tr>
      <w:tr w:rsidR="00854B3F" w:rsidRPr="000353C6" w14:paraId="7A4783F4" w14:textId="77777777" w:rsidTr="0052357B">
        <w:trPr>
          <w:trHeight w:val="300"/>
          <w:jc w:val="center"/>
        </w:trPr>
        <w:tc>
          <w:tcPr>
            <w:tcW w:w="661" w:type="dxa"/>
            <w:tcBorders>
              <w:top w:val="nil"/>
              <w:left w:val="nil"/>
              <w:bottom w:val="nil"/>
              <w:right w:val="nil"/>
            </w:tcBorders>
            <w:shd w:val="clear" w:color="auto" w:fill="auto"/>
            <w:hideMark/>
          </w:tcPr>
          <w:p w14:paraId="12EF6CE9"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316</w:t>
            </w:r>
          </w:p>
        </w:tc>
        <w:tc>
          <w:tcPr>
            <w:tcW w:w="3521" w:type="dxa"/>
            <w:tcBorders>
              <w:top w:val="nil"/>
              <w:left w:val="nil"/>
              <w:bottom w:val="nil"/>
              <w:right w:val="nil"/>
            </w:tcBorders>
            <w:shd w:val="clear" w:color="auto" w:fill="auto"/>
            <w:hideMark/>
          </w:tcPr>
          <w:p w14:paraId="0631D361"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BARCLAY, MELANIE E.</w:t>
            </w:r>
          </w:p>
        </w:tc>
        <w:tc>
          <w:tcPr>
            <w:tcW w:w="614" w:type="dxa"/>
            <w:tcBorders>
              <w:top w:val="nil"/>
              <w:left w:val="nil"/>
              <w:bottom w:val="nil"/>
              <w:right w:val="nil"/>
            </w:tcBorders>
            <w:shd w:val="clear" w:color="auto" w:fill="auto"/>
          </w:tcPr>
          <w:p w14:paraId="4086F493" w14:textId="77777777"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1461780F"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627-3615</w:t>
            </w:r>
          </w:p>
        </w:tc>
      </w:tr>
      <w:tr w:rsidR="00854B3F" w:rsidRPr="000353C6" w14:paraId="6BD9A051" w14:textId="77777777" w:rsidTr="0052357B">
        <w:trPr>
          <w:trHeight w:val="300"/>
          <w:jc w:val="center"/>
        </w:trPr>
        <w:tc>
          <w:tcPr>
            <w:tcW w:w="661" w:type="dxa"/>
            <w:tcBorders>
              <w:top w:val="nil"/>
              <w:left w:val="nil"/>
              <w:bottom w:val="nil"/>
              <w:right w:val="nil"/>
            </w:tcBorders>
            <w:shd w:val="clear" w:color="000000" w:fill="BFBFBF"/>
            <w:hideMark/>
          </w:tcPr>
          <w:p w14:paraId="249E23CC"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512</w:t>
            </w:r>
          </w:p>
        </w:tc>
        <w:tc>
          <w:tcPr>
            <w:tcW w:w="3521" w:type="dxa"/>
            <w:tcBorders>
              <w:top w:val="nil"/>
              <w:left w:val="nil"/>
              <w:bottom w:val="nil"/>
              <w:right w:val="nil"/>
            </w:tcBorders>
            <w:shd w:val="clear" w:color="000000" w:fill="BFBFBF"/>
            <w:hideMark/>
          </w:tcPr>
          <w:p w14:paraId="61D02233"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WALSH, NANCY A.</w:t>
            </w:r>
          </w:p>
        </w:tc>
        <w:tc>
          <w:tcPr>
            <w:tcW w:w="614" w:type="dxa"/>
            <w:tcBorders>
              <w:top w:val="nil"/>
              <w:left w:val="nil"/>
              <w:bottom w:val="nil"/>
              <w:right w:val="nil"/>
            </w:tcBorders>
            <w:shd w:val="clear" w:color="000000" w:fill="BFBFBF"/>
          </w:tcPr>
          <w:p w14:paraId="08BCD73F" w14:textId="062C1A11"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4F9A41C2"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517-9921</w:t>
            </w:r>
          </w:p>
        </w:tc>
      </w:tr>
      <w:tr w:rsidR="00854B3F" w:rsidRPr="000353C6" w14:paraId="32941D79" w14:textId="77777777" w:rsidTr="0052357B">
        <w:trPr>
          <w:trHeight w:val="300"/>
          <w:jc w:val="center"/>
        </w:trPr>
        <w:tc>
          <w:tcPr>
            <w:tcW w:w="661" w:type="dxa"/>
            <w:tcBorders>
              <w:top w:val="nil"/>
              <w:left w:val="nil"/>
              <w:bottom w:val="nil"/>
              <w:right w:val="nil"/>
            </w:tcBorders>
            <w:shd w:val="clear" w:color="auto" w:fill="auto"/>
            <w:hideMark/>
          </w:tcPr>
          <w:p w14:paraId="16E83266"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517</w:t>
            </w:r>
          </w:p>
        </w:tc>
        <w:tc>
          <w:tcPr>
            <w:tcW w:w="3521" w:type="dxa"/>
            <w:tcBorders>
              <w:top w:val="nil"/>
              <w:left w:val="nil"/>
              <w:bottom w:val="nil"/>
              <w:right w:val="nil"/>
            </w:tcBorders>
            <w:shd w:val="clear" w:color="auto" w:fill="auto"/>
            <w:hideMark/>
          </w:tcPr>
          <w:p w14:paraId="64E226FA"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COPE, DELORES </w:t>
            </w:r>
          </w:p>
        </w:tc>
        <w:tc>
          <w:tcPr>
            <w:tcW w:w="614" w:type="dxa"/>
            <w:tcBorders>
              <w:top w:val="nil"/>
              <w:left w:val="nil"/>
              <w:bottom w:val="nil"/>
              <w:right w:val="nil"/>
            </w:tcBorders>
            <w:shd w:val="clear" w:color="auto" w:fill="auto"/>
          </w:tcPr>
          <w:p w14:paraId="52FE404D" w14:textId="77777777"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7EF5B0FF"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313-1501</w:t>
            </w:r>
          </w:p>
        </w:tc>
      </w:tr>
      <w:tr w:rsidR="00854B3F" w:rsidRPr="000353C6" w14:paraId="0A0BA544" w14:textId="77777777" w:rsidTr="0052357B">
        <w:trPr>
          <w:trHeight w:val="300"/>
          <w:jc w:val="center"/>
        </w:trPr>
        <w:tc>
          <w:tcPr>
            <w:tcW w:w="661" w:type="dxa"/>
            <w:tcBorders>
              <w:top w:val="nil"/>
              <w:left w:val="nil"/>
              <w:bottom w:val="nil"/>
              <w:right w:val="nil"/>
            </w:tcBorders>
            <w:shd w:val="clear" w:color="000000" w:fill="BFBFBF"/>
            <w:hideMark/>
          </w:tcPr>
          <w:p w14:paraId="773B8817"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606</w:t>
            </w:r>
          </w:p>
        </w:tc>
        <w:tc>
          <w:tcPr>
            <w:tcW w:w="3521" w:type="dxa"/>
            <w:tcBorders>
              <w:top w:val="nil"/>
              <w:left w:val="nil"/>
              <w:bottom w:val="nil"/>
              <w:right w:val="nil"/>
            </w:tcBorders>
            <w:shd w:val="clear" w:color="000000" w:fill="BFBFBF"/>
            <w:hideMark/>
          </w:tcPr>
          <w:p w14:paraId="41E0D217"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GUIRGUIS, MARY </w:t>
            </w:r>
          </w:p>
        </w:tc>
        <w:tc>
          <w:tcPr>
            <w:tcW w:w="614" w:type="dxa"/>
            <w:tcBorders>
              <w:top w:val="nil"/>
              <w:left w:val="nil"/>
              <w:bottom w:val="nil"/>
              <w:right w:val="nil"/>
            </w:tcBorders>
            <w:shd w:val="clear" w:color="000000" w:fill="BFBFBF"/>
          </w:tcPr>
          <w:p w14:paraId="68E8A062" w14:textId="64F0AA62"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3F5DBC3F"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760-1220</w:t>
            </w:r>
          </w:p>
        </w:tc>
      </w:tr>
      <w:tr w:rsidR="00854B3F" w:rsidRPr="000353C6" w14:paraId="24FB14D0" w14:textId="77777777" w:rsidTr="0052357B">
        <w:trPr>
          <w:trHeight w:val="300"/>
          <w:jc w:val="center"/>
        </w:trPr>
        <w:tc>
          <w:tcPr>
            <w:tcW w:w="661" w:type="dxa"/>
            <w:tcBorders>
              <w:top w:val="nil"/>
              <w:left w:val="nil"/>
              <w:bottom w:val="nil"/>
              <w:right w:val="nil"/>
            </w:tcBorders>
            <w:shd w:val="clear" w:color="auto" w:fill="auto"/>
            <w:hideMark/>
          </w:tcPr>
          <w:p w14:paraId="7BCFD626"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626</w:t>
            </w:r>
          </w:p>
        </w:tc>
        <w:tc>
          <w:tcPr>
            <w:tcW w:w="3521" w:type="dxa"/>
            <w:tcBorders>
              <w:top w:val="nil"/>
              <w:left w:val="nil"/>
              <w:bottom w:val="nil"/>
              <w:right w:val="nil"/>
            </w:tcBorders>
            <w:shd w:val="clear" w:color="auto" w:fill="auto"/>
            <w:hideMark/>
          </w:tcPr>
          <w:p w14:paraId="6F5775B3"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KANIA, KIM M.</w:t>
            </w:r>
          </w:p>
        </w:tc>
        <w:tc>
          <w:tcPr>
            <w:tcW w:w="614" w:type="dxa"/>
            <w:tcBorders>
              <w:top w:val="nil"/>
              <w:left w:val="nil"/>
              <w:bottom w:val="nil"/>
              <w:right w:val="nil"/>
            </w:tcBorders>
            <w:shd w:val="clear" w:color="auto" w:fill="auto"/>
          </w:tcPr>
          <w:p w14:paraId="094B44A6" w14:textId="77777777" w:rsidR="00854B3F" w:rsidRPr="000353C6" w:rsidRDefault="00854B3F" w:rsidP="00854B3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27954815" w14:textId="77777777" w:rsidR="00854B3F" w:rsidRPr="000353C6" w:rsidRDefault="00854B3F" w:rsidP="00854B3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585-0531</w:t>
            </w:r>
          </w:p>
        </w:tc>
      </w:tr>
      <w:tr w:rsidR="0052357B" w:rsidRPr="000353C6" w14:paraId="68F8C843" w14:textId="77777777" w:rsidTr="0052357B">
        <w:trPr>
          <w:trHeight w:val="300"/>
          <w:jc w:val="center"/>
        </w:trPr>
        <w:tc>
          <w:tcPr>
            <w:tcW w:w="661" w:type="dxa"/>
            <w:tcBorders>
              <w:top w:val="nil"/>
              <w:left w:val="nil"/>
              <w:bottom w:val="nil"/>
              <w:right w:val="nil"/>
            </w:tcBorders>
            <w:shd w:val="clear" w:color="000000" w:fill="BFBFBF"/>
          </w:tcPr>
          <w:p w14:paraId="372B97B2" w14:textId="7905E3A3"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803</w:t>
            </w:r>
          </w:p>
        </w:tc>
        <w:tc>
          <w:tcPr>
            <w:tcW w:w="3521" w:type="dxa"/>
            <w:tcBorders>
              <w:top w:val="nil"/>
              <w:left w:val="nil"/>
              <w:bottom w:val="nil"/>
              <w:right w:val="nil"/>
            </w:tcBorders>
            <w:shd w:val="clear" w:color="000000" w:fill="BFBFBF"/>
          </w:tcPr>
          <w:p w14:paraId="1E675A8A" w14:textId="71FAED42"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DUNNING, NATHALIE </w:t>
            </w:r>
          </w:p>
        </w:tc>
        <w:tc>
          <w:tcPr>
            <w:tcW w:w="614" w:type="dxa"/>
            <w:tcBorders>
              <w:top w:val="nil"/>
              <w:left w:val="nil"/>
              <w:bottom w:val="nil"/>
              <w:right w:val="nil"/>
            </w:tcBorders>
            <w:shd w:val="clear" w:color="000000" w:fill="BFBFBF"/>
          </w:tcPr>
          <w:p w14:paraId="7E090F8F" w14:textId="4FE3349A"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3CA6E054" w14:textId="426CDF5C"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576-6365</w:t>
            </w:r>
          </w:p>
        </w:tc>
      </w:tr>
      <w:tr w:rsidR="0052357B" w:rsidRPr="000353C6" w14:paraId="726D735A" w14:textId="77777777" w:rsidTr="0052357B">
        <w:trPr>
          <w:trHeight w:val="300"/>
          <w:jc w:val="center"/>
        </w:trPr>
        <w:tc>
          <w:tcPr>
            <w:tcW w:w="661" w:type="dxa"/>
            <w:tcBorders>
              <w:top w:val="nil"/>
              <w:left w:val="nil"/>
              <w:bottom w:val="nil"/>
              <w:right w:val="nil"/>
            </w:tcBorders>
            <w:shd w:val="clear" w:color="auto" w:fill="auto"/>
            <w:hideMark/>
          </w:tcPr>
          <w:p w14:paraId="2B2792B3" w14:textId="50E1EA83"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813</w:t>
            </w:r>
          </w:p>
        </w:tc>
        <w:tc>
          <w:tcPr>
            <w:tcW w:w="3521" w:type="dxa"/>
            <w:tcBorders>
              <w:top w:val="nil"/>
              <w:left w:val="nil"/>
              <w:bottom w:val="nil"/>
              <w:right w:val="nil"/>
            </w:tcBorders>
            <w:shd w:val="clear" w:color="auto" w:fill="auto"/>
            <w:hideMark/>
          </w:tcPr>
          <w:p w14:paraId="2833A722" w14:textId="05EE8839"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MURIELLO, FRIEDA </w:t>
            </w:r>
          </w:p>
        </w:tc>
        <w:tc>
          <w:tcPr>
            <w:tcW w:w="614" w:type="dxa"/>
            <w:tcBorders>
              <w:top w:val="nil"/>
              <w:left w:val="nil"/>
              <w:bottom w:val="nil"/>
              <w:right w:val="nil"/>
            </w:tcBorders>
            <w:shd w:val="clear" w:color="auto" w:fill="auto"/>
          </w:tcPr>
          <w:p w14:paraId="609F8F7A" w14:textId="77777777"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64502A23" w14:textId="2AECA403"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(561) 901-4345</w:t>
            </w:r>
          </w:p>
        </w:tc>
      </w:tr>
      <w:tr w:rsidR="0052357B" w:rsidRPr="000353C6" w14:paraId="65E6968A" w14:textId="77777777" w:rsidTr="0052357B">
        <w:trPr>
          <w:trHeight w:val="300"/>
          <w:jc w:val="center"/>
        </w:trPr>
        <w:tc>
          <w:tcPr>
            <w:tcW w:w="661" w:type="dxa"/>
            <w:tcBorders>
              <w:top w:val="nil"/>
              <w:left w:val="nil"/>
              <w:bottom w:val="nil"/>
              <w:right w:val="nil"/>
            </w:tcBorders>
            <w:shd w:val="clear" w:color="000000" w:fill="BFBFBF"/>
            <w:hideMark/>
          </w:tcPr>
          <w:p w14:paraId="732E6D11"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1002</w:t>
            </w:r>
          </w:p>
        </w:tc>
        <w:tc>
          <w:tcPr>
            <w:tcW w:w="3521" w:type="dxa"/>
            <w:tcBorders>
              <w:top w:val="nil"/>
              <w:left w:val="nil"/>
              <w:bottom w:val="nil"/>
              <w:right w:val="nil"/>
            </w:tcBorders>
            <w:shd w:val="clear" w:color="000000" w:fill="BFBFBF"/>
            <w:hideMark/>
          </w:tcPr>
          <w:p w14:paraId="571B1EC9"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MORGAN, GARFIELD </w:t>
            </w:r>
          </w:p>
        </w:tc>
        <w:tc>
          <w:tcPr>
            <w:tcW w:w="614" w:type="dxa"/>
            <w:tcBorders>
              <w:top w:val="nil"/>
              <w:left w:val="nil"/>
              <w:bottom w:val="nil"/>
              <w:right w:val="nil"/>
            </w:tcBorders>
            <w:shd w:val="clear" w:color="000000" w:fill="BFBFBF"/>
          </w:tcPr>
          <w:p w14:paraId="4678D75E" w14:textId="0DBDEE40"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24EAFC87"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626-8172</w:t>
            </w:r>
          </w:p>
        </w:tc>
      </w:tr>
      <w:tr w:rsidR="0052357B" w:rsidRPr="000353C6" w14:paraId="4680CD38" w14:textId="77777777" w:rsidTr="0052357B">
        <w:trPr>
          <w:trHeight w:val="300"/>
          <w:jc w:val="center"/>
        </w:trPr>
        <w:tc>
          <w:tcPr>
            <w:tcW w:w="661" w:type="dxa"/>
            <w:tcBorders>
              <w:top w:val="nil"/>
              <w:left w:val="nil"/>
              <w:bottom w:val="nil"/>
              <w:right w:val="nil"/>
            </w:tcBorders>
            <w:shd w:val="clear" w:color="auto" w:fill="auto"/>
            <w:hideMark/>
          </w:tcPr>
          <w:p w14:paraId="5A2A219E"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1203</w:t>
            </w:r>
          </w:p>
        </w:tc>
        <w:tc>
          <w:tcPr>
            <w:tcW w:w="3521" w:type="dxa"/>
            <w:tcBorders>
              <w:top w:val="nil"/>
              <w:left w:val="nil"/>
              <w:bottom w:val="nil"/>
              <w:right w:val="nil"/>
            </w:tcBorders>
            <w:shd w:val="clear" w:color="auto" w:fill="auto"/>
            <w:hideMark/>
          </w:tcPr>
          <w:p w14:paraId="1D58A369"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BECKTON, ERIN D.</w:t>
            </w:r>
          </w:p>
        </w:tc>
        <w:tc>
          <w:tcPr>
            <w:tcW w:w="614" w:type="dxa"/>
            <w:tcBorders>
              <w:top w:val="nil"/>
              <w:left w:val="nil"/>
              <w:bottom w:val="nil"/>
              <w:right w:val="nil"/>
            </w:tcBorders>
            <w:shd w:val="clear" w:color="auto" w:fill="auto"/>
          </w:tcPr>
          <w:p w14:paraId="6C81B408" w14:textId="77777777"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46E47C49"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898-1085</w:t>
            </w:r>
          </w:p>
        </w:tc>
      </w:tr>
      <w:tr w:rsidR="0052357B" w:rsidRPr="000353C6" w14:paraId="4DDFD555" w14:textId="77777777" w:rsidTr="0052357B">
        <w:trPr>
          <w:trHeight w:val="300"/>
          <w:jc w:val="center"/>
        </w:trPr>
        <w:tc>
          <w:tcPr>
            <w:tcW w:w="661" w:type="dxa"/>
            <w:tcBorders>
              <w:top w:val="nil"/>
              <w:left w:val="nil"/>
              <w:bottom w:val="nil"/>
              <w:right w:val="nil"/>
            </w:tcBorders>
            <w:shd w:val="clear" w:color="000000" w:fill="BFBFBF"/>
            <w:hideMark/>
          </w:tcPr>
          <w:p w14:paraId="564DA8DF"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1204</w:t>
            </w:r>
          </w:p>
        </w:tc>
        <w:tc>
          <w:tcPr>
            <w:tcW w:w="3521" w:type="dxa"/>
            <w:tcBorders>
              <w:top w:val="nil"/>
              <w:left w:val="nil"/>
              <w:bottom w:val="nil"/>
              <w:right w:val="nil"/>
            </w:tcBorders>
            <w:shd w:val="clear" w:color="000000" w:fill="BFBFBF"/>
            <w:hideMark/>
          </w:tcPr>
          <w:p w14:paraId="7C545072"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BUSH, ANGELES </w:t>
            </w:r>
          </w:p>
        </w:tc>
        <w:tc>
          <w:tcPr>
            <w:tcW w:w="614" w:type="dxa"/>
            <w:tcBorders>
              <w:top w:val="nil"/>
              <w:left w:val="nil"/>
              <w:bottom w:val="nil"/>
              <w:right w:val="nil"/>
            </w:tcBorders>
            <w:shd w:val="clear" w:color="000000" w:fill="BFBFBF"/>
          </w:tcPr>
          <w:p w14:paraId="499F12A9" w14:textId="4A69B6AF"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769BB0F0"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717-0892</w:t>
            </w:r>
          </w:p>
        </w:tc>
      </w:tr>
      <w:tr w:rsidR="0052357B" w:rsidRPr="000353C6" w14:paraId="72874EDE" w14:textId="77777777" w:rsidTr="0052357B">
        <w:trPr>
          <w:trHeight w:val="300"/>
          <w:jc w:val="center"/>
        </w:trPr>
        <w:tc>
          <w:tcPr>
            <w:tcW w:w="661" w:type="dxa"/>
            <w:tcBorders>
              <w:top w:val="nil"/>
              <w:left w:val="nil"/>
              <w:bottom w:val="nil"/>
              <w:right w:val="nil"/>
            </w:tcBorders>
            <w:shd w:val="clear" w:color="auto" w:fill="auto"/>
            <w:hideMark/>
          </w:tcPr>
          <w:p w14:paraId="1F07F852"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1205</w:t>
            </w:r>
          </w:p>
        </w:tc>
        <w:tc>
          <w:tcPr>
            <w:tcW w:w="3521" w:type="dxa"/>
            <w:tcBorders>
              <w:top w:val="nil"/>
              <w:left w:val="nil"/>
              <w:bottom w:val="nil"/>
              <w:right w:val="nil"/>
            </w:tcBorders>
            <w:shd w:val="clear" w:color="auto" w:fill="auto"/>
            <w:hideMark/>
          </w:tcPr>
          <w:p w14:paraId="0FCE1E7C"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MCCASKELL, VONDA K.</w:t>
            </w:r>
          </w:p>
        </w:tc>
        <w:tc>
          <w:tcPr>
            <w:tcW w:w="614" w:type="dxa"/>
            <w:tcBorders>
              <w:top w:val="nil"/>
              <w:left w:val="nil"/>
              <w:bottom w:val="nil"/>
              <w:right w:val="nil"/>
            </w:tcBorders>
            <w:shd w:val="clear" w:color="auto" w:fill="auto"/>
          </w:tcPr>
          <w:p w14:paraId="71743377" w14:textId="77777777"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11E753D2"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316-8306</w:t>
            </w:r>
          </w:p>
        </w:tc>
      </w:tr>
      <w:tr w:rsidR="0052357B" w:rsidRPr="000353C6" w14:paraId="1C768DBB" w14:textId="77777777" w:rsidTr="0052357B">
        <w:trPr>
          <w:trHeight w:val="300"/>
          <w:jc w:val="center"/>
        </w:trPr>
        <w:tc>
          <w:tcPr>
            <w:tcW w:w="661" w:type="dxa"/>
            <w:tcBorders>
              <w:top w:val="nil"/>
              <w:left w:val="nil"/>
              <w:bottom w:val="nil"/>
              <w:right w:val="nil"/>
            </w:tcBorders>
            <w:shd w:val="clear" w:color="000000" w:fill="BFBFBF"/>
            <w:hideMark/>
          </w:tcPr>
          <w:p w14:paraId="4BE98199"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9916</w:t>
            </w:r>
          </w:p>
        </w:tc>
        <w:tc>
          <w:tcPr>
            <w:tcW w:w="3521" w:type="dxa"/>
            <w:tcBorders>
              <w:top w:val="nil"/>
              <w:left w:val="nil"/>
              <w:bottom w:val="nil"/>
              <w:right w:val="nil"/>
            </w:tcBorders>
            <w:shd w:val="clear" w:color="000000" w:fill="BFBFBF"/>
            <w:hideMark/>
          </w:tcPr>
          <w:p w14:paraId="581DBA99"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LEBO, DJ </w:t>
            </w:r>
          </w:p>
        </w:tc>
        <w:tc>
          <w:tcPr>
            <w:tcW w:w="614" w:type="dxa"/>
            <w:tcBorders>
              <w:top w:val="nil"/>
              <w:left w:val="nil"/>
              <w:bottom w:val="nil"/>
              <w:right w:val="nil"/>
            </w:tcBorders>
            <w:shd w:val="clear" w:color="000000" w:fill="BFBFBF"/>
          </w:tcPr>
          <w:p w14:paraId="078C6EA1" w14:textId="54924292"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317CD14F"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788-5991</w:t>
            </w:r>
          </w:p>
        </w:tc>
      </w:tr>
      <w:tr w:rsidR="0052357B" w:rsidRPr="000353C6" w14:paraId="44600081" w14:textId="77777777" w:rsidTr="0052357B">
        <w:trPr>
          <w:trHeight w:val="300"/>
          <w:jc w:val="center"/>
        </w:trPr>
        <w:tc>
          <w:tcPr>
            <w:tcW w:w="661" w:type="dxa"/>
            <w:tcBorders>
              <w:top w:val="nil"/>
              <w:left w:val="nil"/>
              <w:bottom w:val="nil"/>
              <w:right w:val="nil"/>
            </w:tcBorders>
            <w:shd w:val="clear" w:color="auto" w:fill="auto"/>
            <w:hideMark/>
          </w:tcPr>
          <w:p w14:paraId="0B280419"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9921</w:t>
            </w:r>
          </w:p>
        </w:tc>
        <w:tc>
          <w:tcPr>
            <w:tcW w:w="3521" w:type="dxa"/>
            <w:tcBorders>
              <w:top w:val="nil"/>
              <w:left w:val="nil"/>
              <w:bottom w:val="nil"/>
              <w:right w:val="nil"/>
            </w:tcBorders>
            <w:shd w:val="clear" w:color="auto" w:fill="auto"/>
            <w:hideMark/>
          </w:tcPr>
          <w:p w14:paraId="1931D94C"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MILLER, ALLISON </w:t>
            </w:r>
          </w:p>
        </w:tc>
        <w:tc>
          <w:tcPr>
            <w:tcW w:w="614" w:type="dxa"/>
            <w:tcBorders>
              <w:top w:val="nil"/>
              <w:left w:val="nil"/>
              <w:bottom w:val="nil"/>
              <w:right w:val="nil"/>
            </w:tcBorders>
            <w:shd w:val="clear" w:color="auto" w:fill="auto"/>
          </w:tcPr>
          <w:p w14:paraId="286A0483" w14:textId="77777777"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063BEF82"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547-6103</w:t>
            </w:r>
          </w:p>
        </w:tc>
      </w:tr>
      <w:tr w:rsidR="0052357B" w:rsidRPr="000353C6" w14:paraId="01718A25" w14:textId="77777777" w:rsidTr="0052357B">
        <w:trPr>
          <w:trHeight w:val="300"/>
          <w:jc w:val="center"/>
        </w:trPr>
        <w:tc>
          <w:tcPr>
            <w:tcW w:w="661" w:type="dxa"/>
            <w:tcBorders>
              <w:top w:val="nil"/>
              <w:left w:val="nil"/>
              <w:bottom w:val="nil"/>
              <w:right w:val="nil"/>
            </w:tcBorders>
            <w:shd w:val="clear" w:color="000000" w:fill="BFBFBF"/>
            <w:hideMark/>
          </w:tcPr>
          <w:p w14:paraId="32002A22"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9925</w:t>
            </w:r>
          </w:p>
        </w:tc>
        <w:tc>
          <w:tcPr>
            <w:tcW w:w="3521" w:type="dxa"/>
            <w:tcBorders>
              <w:top w:val="nil"/>
              <w:left w:val="nil"/>
              <w:bottom w:val="nil"/>
              <w:right w:val="nil"/>
            </w:tcBorders>
            <w:shd w:val="clear" w:color="000000" w:fill="BFBFBF"/>
            <w:hideMark/>
          </w:tcPr>
          <w:p w14:paraId="4B5D28F3"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 xml:space="preserve">DIRENZO, HEATHER </w:t>
            </w:r>
          </w:p>
        </w:tc>
        <w:tc>
          <w:tcPr>
            <w:tcW w:w="614" w:type="dxa"/>
            <w:tcBorders>
              <w:top w:val="nil"/>
              <w:left w:val="nil"/>
              <w:bottom w:val="nil"/>
              <w:right w:val="nil"/>
            </w:tcBorders>
            <w:shd w:val="clear" w:color="000000" w:fill="BFBFBF"/>
          </w:tcPr>
          <w:p w14:paraId="4FF8E0DF" w14:textId="0A10C391" w:rsidR="0052357B" w:rsidRPr="000353C6" w:rsidRDefault="0052357B" w:rsidP="0052357B">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19D7A8C0" w14:textId="77777777" w:rsidR="0052357B" w:rsidRPr="000353C6" w:rsidRDefault="0052357B" w:rsidP="0052357B">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233-0953</w:t>
            </w:r>
          </w:p>
        </w:tc>
      </w:tr>
      <w:tr w:rsidR="00B85BCE" w:rsidRPr="000353C6" w14:paraId="79736A94" w14:textId="77777777" w:rsidTr="006559C3">
        <w:trPr>
          <w:trHeight w:val="300"/>
          <w:jc w:val="center"/>
        </w:trPr>
        <w:tc>
          <w:tcPr>
            <w:tcW w:w="661" w:type="dxa"/>
            <w:tcBorders>
              <w:top w:val="nil"/>
              <w:left w:val="nil"/>
              <w:bottom w:val="nil"/>
              <w:right w:val="nil"/>
            </w:tcBorders>
            <w:shd w:val="clear" w:color="auto" w:fill="auto"/>
            <w:hideMark/>
          </w:tcPr>
          <w:p w14:paraId="3F20CA1E" w14:textId="77777777" w:rsidR="00B85BCE" w:rsidRPr="000353C6" w:rsidRDefault="00B85BCE" w:rsidP="006559C3">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9945</w:t>
            </w:r>
          </w:p>
        </w:tc>
        <w:tc>
          <w:tcPr>
            <w:tcW w:w="3521" w:type="dxa"/>
            <w:tcBorders>
              <w:top w:val="nil"/>
              <w:left w:val="nil"/>
              <w:bottom w:val="nil"/>
              <w:right w:val="nil"/>
            </w:tcBorders>
            <w:shd w:val="clear" w:color="auto" w:fill="auto"/>
            <w:hideMark/>
          </w:tcPr>
          <w:p w14:paraId="67F6BB2F" w14:textId="77777777" w:rsidR="00B85BCE" w:rsidRPr="000353C6" w:rsidRDefault="00B85BCE" w:rsidP="006559C3">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MITCHELL, PAMELA J.</w:t>
            </w:r>
          </w:p>
        </w:tc>
        <w:tc>
          <w:tcPr>
            <w:tcW w:w="614" w:type="dxa"/>
            <w:tcBorders>
              <w:top w:val="nil"/>
              <w:left w:val="nil"/>
              <w:bottom w:val="nil"/>
              <w:right w:val="nil"/>
            </w:tcBorders>
            <w:shd w:val="clear" w:color="auto" w:fill="auto"/>
          </w:tcPr>
          <w:p w14:paraId="7F77F58D" w14:textId="77777777" w:rsidR="00B85BCE" w:rsidRPr="000353C6" w:rsidRDefault="00B85BCE" w:rsidP="006559C3">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38142F9D" w14:textId="77777777" w:rsidR="00B85BCE" w:rsidRPr="000353C6" w:rsidRDefault="00B85BCE" w:rsidP="006559C3">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(906) 632-4051</w:t>
            </w:r>
          </w:p>
        </w:tc>
      </w:tr>
      <w:tr w:rsidR="00B85BCE" w:rsidRPr="000353C6" w14:paraId="4297BF97" w14:textId="77777777" w:rsidTr="0052357B">
        <w:trPr>
          <w:trHeight w:val="300"/>
          <w:jc w:val="center"/>
        </w:trPr>
        <w:tc>
          <w:tcPr>
            <w:tcW w:w="661" w:type="dxa"/>
            <w:tcBorders>
              <w:top w:val="nil"/>
              <w:left w:val="nil"/>
              <w:bottom w:val="nil"/>
              <w:right w:val="nil"/>
            </w:tcBorders>
            <w:shd w:val="clear" w:color="000000" w:fill="BFBFBF"/>
          </w:tcPr>
          <w:p w14:paraId="16975885" w14:textId="7A8A72A1"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9957</w:t>
            </w:r>
          </w:p>
        </w:tc>
        <w:tc>
          <w:tcPr>
            <w:tcW w:w="3521" w:type="dxa"/>
            <w:tcBorders>
              <w:top w:val="nil"/>
              <w:left w:val="nil"/>
              <w:bottom w:val="nil"/>
              <w:right w:val="nil"/>
            </w:tcBorders>
            <w:shd w:val="clear" w:color="000000" w:fill="BFBFBF"/>
          </w:tcPr>
          <w:p w14:paraId="472B9DD7" w14:textId="2C5C93FC"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KADAS, MICHELLE A.</w:t>
            </w:r>
          </w:p>
        </w:tc>
        <w:tc>
          <w:tcPr>
            <w:tcW w:w="614" w:type="dxa"/>
            <w:tcBorders>
              <w:top w:val="nil"/>
              <w:left w:val="nil"/>
              <w:bottom w:val="nil"/>
              <w:right w:val="nil"/>
            </w:tcBorders>
            <w:shd w:val="clear" w:color="000000" w:fill="BFBFBF"/>
          </w:tcPr>
          <w:p w14:paraId="6F530B6F" w14:textId="402B5410" w:rsidR="00B85BCE" w:rsidRPr="000353C6" w:rsidRDefault="00B85BCE" w:rsidP="00B85BCE">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FEA825B" w14:textId="76A5EA02"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299-7023</w:t>
            </w:r>
          </w:p>
        </w:tc>
      </w:tr>
      <w:tr w:rsidR="00B85BCE" w:rsidRPr="000353C6" w14:paraId="72CB8114" w14:textId="77777777" w:rsidTr="00B85BCE">
        <w:tblPrEx>
          <w:tblW w:w="6133" w:type="dxa"/>
          <w:jc w:val="center"/>
          <w:tblPrExChange w:id="108" w:author="Abbey Brock" w:date="2022-04-14T09:59:00Z">
            <w:tblPrEx>
              <w:tblW w:w="6133" w:type="dxa"/>
              <w:jc w:val="center"/>
            </w:tblPrEx>
          </w:tblPrExChange>
        </w:tblPrEx>
        <w:trPr>
          <w:trHeight w:val="300"/>
          <w:jc w:val="center"/>
          <w:trPrChange w:id="109" w:author="Abbey Brock" w:date="2022-04-14T09:59:00Z">
            <w:trPr>
              <w:trHeight w:val="300"/>
              <w:jc w:val="center"/>
            </w:trPr>
          </w:trPrChange>
        </w:trPr>
        <w:tc>
          <w:tcPr>
            <w:tcW w:w="661" w:type="dxa"/>
            <w:tcBorders>
              <w:top w:val="nil"/>
              <w:left w:val="nil"/>
              <w:bottom w:val="nil"/>
              <w:right w:val="nil"/>
            </w:tcBorders>
            <w:shd w:val="clear" w:color="auto" w:fill="auto"/>
            <w:tcPrChange w:id="110" w:author="Abbey Brock" w:date="2022-04-14T09:59:00Z">
              <w:tcPr>
                <w:tcW w:w="661" w:type="dxa"/>
                <w:tcBorders>
                  <w:top w:val="nil"/>
                  <w:left w:val="nil"/>
                  <w:bottom w:val="nil"/>
                  <w:right w:val="nil"/>
                </w:tcBorders>
                <w:shd w:val="clear" w:color="auto" w:fill="auto"/>
              </w:tcPr>
            </w:tcPrChange>
          </w:tcPr>
          <w:p w14:paraId="529DD839" w14:textId="5C46BBFA"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9960</w:t>
            </w:r>
          </w:p>
        </w:tc>
        <w:tc>
          <w:tcPr>
            <w:tcW w:w="3521" w:type="dxa"/>
            <w:tcBorders>
              <w:top w:val="nil"/>
              <w:left w:val="nil"/>
              <w:bottom w:val="nil"/>
              <w:right w:val="nil"/>
            </w:tcBorders>
            <w:shd w:val="clear" w:color="auto" w:fill="auto"/>
            <w:tcPrChange w:id="111" w:author="Abbey Brock" w:date="2022-04-14T09:59:00Z">
              <w:tcPr>
                <w:tcW w:w="3521" w:type="dxa"/>
                <w:tcBorders>
                  <w:top w:val="nil"/>
                  <w:left w:val="nil"/>
                  <w:bottom w:val="nil"/>
                  <w:right w:val="nil"/>
                </w:tcBorders>
                <w:shd w:val="clear" w:color="auto" w:fill="auto"/>
              </w:tcPr>
            </w:tcPrChange>
          </w:tcPr>
          <w:p w14:paraId="0C7CF0C8" w14:textId="20A64595"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BEAUREGARD, MICHELE D.</w:t>
            </w:r>
          </w:p>
        </w:tc>
        <w:tc>
          <w:tcPr>
            <w:tcW w:w="614" w:type="dxa"/>
            <w:tcBorders>
              <w:top w:val="nil"/>
              <w:left w:val="nil"/>
              <w:bottom w:val="nil"/>
              <w:right w:val="nil"/>
            </w:tcBorders>
            <w:shd w:val="clear" w:color="auto" w:fill="auto"/>
            <w:tcPrChange w:id="112" w:author="Abbey Brock" w:date="2022-04-14T09:59:00Z">
              <w:tcPr>
                <w:tcW w:w="614" w:type="dxa"/>
                <w:tcBorders>
                  <w:top w:val="nil"/>
                  <w:left w:val="nil"/>
                  <w:bottom w:val="nil"/>
                  <w:right w:val="nil"/>
                </w:tcBorders>
                <w:shd w:val="clear" w:color="auto" w:fill="auto"/>
              </w:tcPr>
            </w:tcPrChange>
          </w:tcPr>
          <w:p w14:paraId="302DD59D" w14:textId="77777777" w:rsidR="00B85BCE" w:rsidRPr="000353C6" w:rsidRDefault="00B85BCE" w:rsidP="00B85BCE">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Change w:id="113" w:author="Abbey Brock" w:date="2022-04-14T09:59:00Z">
              <w:tcPr>
                <w:tcW w:w="1337" w:type="dxa"/>
                <w:tcBorders>
                  <w:top w:val="nil"/>
                  <w:left w:val="nil"/>
                  <w:bottom w:val="nil"/>
                  <w:right w:val="nil"/>
                </w:tcBorders>
                <w:shd w:val="clear" w:color="auto" w:fill="auto"/>
              </w:tcPr>
            </w:tcPrChange>
          </w:tcPr>
          <w:p w14:paraId="6968C146" w14:textId="25C81DDA"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(407) 324-1781</w:t>
            </w:r>
          </w:p>
        </w:tc>
      </w:tr>
      <w:tr w:rsidR="00B85BCE" w:rsidRPr="000353C6" w14:paraId="789A4616" w14:textId="77777777" w:rsidTr="00B85BCE">
        <w:tblPrEx>
          <w:tblW w:w="6133" w:type="dxa"/>
          <w:jc w:val="center"/>
          <w:tblPrExChange w:id="114" w:author="Abbey Brock" w:date="2022-04-14T09:59:00Z">
            <w:tblPrEx>
              <w:tblW w:w="6133" w:type="dxa"/>
              <w:jc w:val="center"/>
            </w:tblPrEx>
          </w:tblPrExChange>
        </w:tblPrEx>
        <w:trPr>
          <w:trHeight w:val="300"/>
          <w:jc w:val="center"/>
          <w:trPrChange w:id="115" w:author="Abbey Brock" w:date="2022-04-14T09:59:00Z">
            <w:trPr>
              <w:trHeight w:val="300"/>
              <w:jc w:val="center"/>
            </w:trPr>
          </w:trPrChange>
        </w:trPr>
        <w:tc>
          <w:tcPr>
            <w:tcW w:w="661" w:type="dxa"/>
            <w:tcBorders>
              <w:top w:val="nil"/>
              <w:left w:val="nil"/>
              <w:bottom w:val="nil"/>
              <w:right w:val="nil"/>
            </w:tcBorders>
            <w:shd w:val="clear" w:color="000000" w:fill="BFBFBF"/>
            <w:tcPrChange w:id="116" w:author="Abbey Brock" w:date="2022-04-14T09:59:00Z">
              <w:tcPr>
                <w:tcW w:w="661" w:type="dxa"/>
                <w:tcBorders>
                  <w:top w:val="nil"/>
                  <w:left w:val="nil"/>
                  <w:bottom w:val="nil"/>
                  <w:right w:val="nil"/>
                </w:tcBorders>
                <w:shd w:val="clear" w:color="000000" w:fill="BFBFBF"/>
              </w:tcPr>
            </w:tcPrChange>
          </w:tcPr>
          <w:p w14:paraId="0423D6A1" w14:textId="100C05F8"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9963</w:t>
            </w:r>
          </w:p>
        </w:tc>
        <w:tc>
          <w:tcPr>
            <w:tcW w:w="3521" w:type="dxa"/>
            <w:tcBorders>
              <w:top w:val="nil"/>
              <w:left w:val="nil"/>
              <w:bottom w:val="nil"/>
              <w:right w:val="nil"/>
            </w:tcBorders>
            <w:shd w:val="clear" w:color="000000" w:fill="BFBFBF"/>
            <w:tcPrChange w:id="117" w:author="Abbey Brock" w:date="2022-04-14T09:59:00Z">
              <w:tcPr>
                <w:tcW w:w="3521" w:type="dxa"/>
                <w:tcBorders>
                  <w:top w:val="nil"/>
                  <w:left w:val="nil"/>
                  <w:bottom w:val="nil"/>
                  <w:right w:val="nil"/>
                </w:tcBorders>
                <w:shd w:val="clear" w:color="000000" w:fill="BFBFBF"/>
              </w:tcPr>
            </w:tcPrChange>
          </w:tcPr>
          <w:p w14:paraId="6DED836D" w14:textId="384DAE1F"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BURGESS, KELSEY J.</w:t>
            </w:r>
          </w:p>
        </w:tc>
        <w:tc>
          <w:tcPr>
            <w:tcW w:w="614" w:type="dxa"/>
            <w:tcBorders>
              <w:top w:val="nil"/>
              <w:left w:val="nil"/>
              <w:bottom w:val="nil"/>
              <w:right w:val="nil"/>
            </w:tcBorders>
            <w:shd w:val="clear" w:color="000000" w:fill="BFBFBF"/>
            <w:tcPrChange w:id="118" w:author="Abbey Brock" w:date="2022-04-14T09:59:00Z">
              <w:tcPr>
                <w:tcW w:w="614" w:type="dxa"/>
                <w:tcBorders>
                  <w:top w:val="nil"/>
                  <w:left w:val="nil"/>
                  <w:bottom w:val="nil"/>
                  <w:right w:val="nil"/>
                </w:tcBorders>
                <w:shd w:val="clear" w:color="000000" w:fill="BFBFBF"/>
              </w:tcPr>
            </w:tcPrChange>
          </w:tcPr>
          <w:p w14:paraId="4BD7DB7E" w14:textId="5944C11A" w:rsidR="00B85BCE" w:rsidRPr="000353C6" w:rsidRDefault="00B85BCE" w:rsidP="00B85BCE">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Change w:id="119" w:author="Abbey Brock" w:date="2022-04-14T09:59:00Z">
              <w:tcPr>
                <w:tcW w:w="1337" w:type="dxa"/>
                <w:tcBorders>
                  <w:top w:val="nil"/>
                  <w:left w:val="nil"/>
                  <w:bottom w:val="nil"/>
                  <w:right w:val="nil"/>
                </w:tcBorders>
                <w:shd w:val="clear" w:color="000000" w:fill="BFBFBF"/>
              </w:tcPr>
            </w:tcPrChange>
          </w:tcPr>
          <w:p w14:paraId="330C4405" w14:textId="171DA97D"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675-9540</w:t>
            </w:r>
          </w:p>
        </w:tc>
      </w:tr>
      <w:tr w:rsidR="00B85BCE" w:rsidRPr="000353C6" w14:paraId="38612430" w14:textId="77777777" w:rsidTr="0052357B">
        <w:trPr>
          <w:trHeight w:val="300"/>
          <w:jc w:val="center"/>
        </w:trPr>
        <w:tc>
          <w:tcPr>
            <w:tcW w:w="661" w:type="dxa"/>
            <w:tcBorders>
              <w:top w:val="nil"/>
              <w:left w:val="nil"/>
              <w:bottom w:val="nil"/>
              <w:right w:val="nil"/>
            </w:tcBorders>
            <w:shd w:val="clear" w:color="auto" w:fill="auto"/>
            <w:hideMark/>
          </w:tcPr>
          <w:p w14:paraId="517FA4C4" w14:textId="79B32769"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9966</w:t>
            </w:r>
          </w:p>
        </w:tc>
        <w:tc>
          <w:tcPr>
            <w:tcW w:w="3521" w:type="dxa"/>
            <w:tcBorders>
              <w:top w:val="nil"/>
              <w:left w:val="nil"/>
              <w:bottom w:val="nil"/>
              <w:right w:val="nil"/>
            </w:tcBorders>
            <w:shd w:val="clear" w:color="auto" w:fill="auto"/>
            <w:hideMark/>
          </w:tcPr>
          <w:p w14:paraId="28E0C6E6" w14:textId="765D7089"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ANDERSON, ASHLEY L.</w:t>
            </w:r>
          </w:p>
        </w:tc>
        <w:tc>
          <w:tcPr>
            <w:tcW w:w="614" w:type="dxa"/>
            <w:tcBorders>
              <w:top w:val="nil"/>
              <w:left w:val="nil"/>
              <w:bottom w:val="nil"/>
              <w:right w:val="nil"/>
            </w:tcBorders>
            <w:shd w:val="clear" w:color="auto" w:fill="auto"/>
          </w:tcPr>
          <w:p w14:paraId="523B3B46" w14:textId="77777777" w:rsidR="00B85BCE" w:rsidRPr="000353C6" w:rsidRDefault="00B85BCE" w:rsidP="00B85BCE">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455DBE7A" w14:textId="68FBD9DC" w:rsidR="00B85BCE" w:rsidRPr="000353C6" w:rsidRDefault="00B85BCE" w:rsidP="00B85BCE">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(786) 863-7751</w:t>
            </w:r>
          </w:p>
        </w:tc>
      </w:tr>
      <w:tr w:rsidR="00A04B7F" w:rsidRPr="000353C6" w14:paraId="23F0DD38" w14:textId="77777777" w:rsidTr="00A04B7F">
        <w:trPr>
          <w:trHeight w:val="300"/>
          <w:jc w:val="center"/>
        </w:trPr>
        <w:tc>
          <w:tcPr>
            <w:tcW w:w="661" w:type="dxa"/>
            <w:tcBorders>
              <w:top w:val="nil"/>
              <w:left w:val="nil"/>
              <w:bottom w:val="nil"/>
              <w:right w:val="nil"/>
            </w:tcBorders>
            <w:shd w:val="clear" w:color="000000" w:fill="BFBFBF"/>
          </w:tcPr>
          <w:p w14:paraId="01B6256D" w14:textId="730317D4"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9968</w:t>
            </w:r>
          </w:p>
        </w:tc>
        <w:tc>
          <w:tcPr>
            <w:tcW w:w="3521" w:type="dxa"/>
            <w:tcBorders>
              <w:top w:val="nil"/>
              <w:left w:val="nil"/>
              <w:bottom w:val="nil"/>
              <w:right w:val="nil"/>
            </w:tcBorders>
            <w:shd w:val="clear" w:color="000000" w:fill="BFBFBF"/>
          </w:tcPr>
          <w:p w14:paraId="43C66DDC" w14:textId="58B60C36"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PIPER, SERENA J.</w:t>
            </w:r>
          </w:p>
        </w:tc>
        <w:tc>
          <w:tcPr>
            <w:tcW w:w="614" w:type="dxa"/>
            <w:tcBorders>
              <w:top w:val="nil"/>
              <w:left w:val="nil"/>
              <w:bottom w:val="nil"/>
              <w:right w:val="nil"/>
            </w:tcBorders>
            <w:shd w:val="clear" w:color="000000" w:fill="BFBFBF"/>
          </w:tcPr>
          <w:p w14:paraId="2E7171A8" w14:textId="3DB0F3BD"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122179E" w14:textId="5AFF588B"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451-6523</w:t>
            </w:r>
          </w:p>
        </w:tc>
      </w:tr>
      <w:tr w:rsidR="00A04B7F" w:rsidRPr="000353C6" w14:paraId="5934B0BF" w14:textId="77777777" w:rsidTr="00A04B7F">
        <w:trPr>
          <w:trHeight w:val="300"/>
          <w:jc w:val="center"/>
        </w:trPr>
        <w:tc>
          <w:tcPr>
            <w:tcW w:w="661" w:type="dxa"/>
            <w:tcBorders>
              <w:top w:val="nil"/>
              <w:left w:val="nil"/>
              <w:bottom w:val="nil"/>
              <w:right w:val="nil"/>
            </w:tcBorders>
            <w:shd w:val="clear" w:color="auto" w:fill="auto"/>
          </w:tcPr>
          <w:p w14:paraId="6A63787F" w14:textId="10F4C00A"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9973</w:t>
            </w:r>
          </w:p>
        </w:tc>
        <w:tc>
          <w:tcPr>
            <w:tcW w:w="3521" w:type="dxa"/>
            <w:tcBorders>
              <w:top w:val="nil"/>
              <w:left w:val="nil"/>
              <w:bottom w:val="nil"/>
              <w:right w:val="nil"/>
            </w:tcBorders>
            <w:shd w:val="clear" w:color="auto" w:fill="auto"/>
          </w:tcPr>
          <w:p w14:paraId="05128119" w14:textId="1877F68F"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GARRIS, ERICA L.</w:t>
            </w:r>
          </w:p>
        </w:tc>
        <w:tc>
          <w:tcPr>
            <w:tcW w:w="614" w:type="dxa"/>
            <w:tcBorders>
              <w:top w:val="nil"/>
              <w:left w:val="nil"/>
              <w:bottom w:val="nil"/>
              <w:right w:val="nil"/>
            </w:tcBorders>
            <w:shd w:val="clear" w:color="auto" w:fill="auto"/>
          </w:tcPr>
          <w:p w14:paraId="31EF5135"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450B2FC7" w14:textId="4D3A84E5"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295-2490</w:t>
            </w:r>
          </w:p>
        </w:tc>
      </w:tr>
      <w:tr w:rsidR="00A04B7F" w:rsidRPr="000353C6" w14:paraId="6DF7B184" w14:textId="77777777" w:rsidTr="00A04B7F">
        <w:trPr>
          <w:trHeight w:val="300"/>
          <w:jc w:val="center"/>
        </w:trPr>
        <w:tc>
          <w:tcPr>
            <w:tcW w:w="661" w:type="dxa"/>
            <w:tcBorders>
              <w:top w:val="nil"/>
              <w:left w:val="nil"/>
              <w:bottom w:val="nil"/>
              <w:right w:val="nil"/>
            </w:tcBorders>
            <w:shd w:val="clear" w:color="000000" w:fill="BFBFBF"/>
          </w:tcPr>
          <w:p w14:paraId="556D65DA" w14:textId="69C58F2D"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9975</w:t>
            </w:r>
          </w:p>
        </w:tc>
        <w:tc>
          <w:tcPr>
            <w:tcW w:w="3521" w:type="dxa"/>
            <w:tcBorders>
              <w:top w:val="nil"/>
              <w:left w:val="nil"/>
              <w:bottom w:val="nil"/>
              <w:right w:val="nil"/>
            </w:tcBorders>
            <w:shd w:val="clear" w:color="000000" w:fill="BFBFBF"/>
          </w:tcPr>
          <w:p w14:paraId="60E94D8F" w14:textId="5B12A795"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SEALS, VENONA</w:t>
            </w:r>
          </w:p>
        </w:tc>
        <w:tc>
          <w:tcPr>
            <w:tcW w:w="614" w:type="dxa"/>
            <w:tcBorders>
              <w:top w:val="nil"/>
              <w:left w:val="nil"/>
              <w:bottom w:val="nil"/>
              <w:right w:val="nil"/>
            </w:tcBorders>
            <w:shd w:val="clear" w:color="000000" w:fill="BFBFBF"/>
          </w:tcPr>
          <w:p w14:paraId="71516055" w14:textId="488365B6"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9E9809B" w14:textId="75B3F118"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(407) 485-4693</w:t>
            </w:r>
          </w:p>
        </w:tc>
      </w:tr>
      <w:tr w:rsidR="00A04B7F" w:rsidRPr="000353C6" w14:paraId="375F17EA" w14:textId="77777777" w:rsidTr="0052357B">
        <w:trPr>
          <w:trHeight w:val="300"/>
          <w:jc w:val="center"/>
        </w:trPr>
        <w:tc>
          <w:tcPr>
            <w:tcW w:w="661" w:type="dxa"/>
            <w:tcBorders>
              <w:top w:val="nil"/>
              <w:left w:val="nil"/>
              <w:bottom w:val="nil"/>
              <w:right w:val="nil"/>
            </w:tcBorders>
            <w:shd w:val="clear" w:color="auto" w:fill="auto"/>
          </w:tcPr>
          <w:p w14:paraId="526214C8" w14:textId="13350A20"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9976</w:t>
            </w:r>
          </w:p>
        </w:tc>
        <w:tc>
          <w:tcPr>
            <w:tcW w:w="3521" w:type="dxa"/>
            <w:tcBorders>
              <w:top w:val="nil"/>
              <w:left w:val="nil"/>
              <w:bottom w:val="nil"/>
              <w:right w:val="nil"/>
            </w:tcBorders>
            <w:shd w:val="clear" w:color="auto" w:fill="auto"/>
          </w:tcPr>
          <w:p w14:paraId="17C41201" w14:textId="74D23062"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BURNS, CRYSTAL</w:t>
            </w:r>
          </w:p>
        </w:tc>
        <w:tc>
          <w:tcPr>
            <w:tcW w:w="614" w:type="dxa"/>
            <w:tcBorders>
              <w:top w:val="nil"/>
              <w:left w:val="nil"/>
              <w:bottom w:val="nil"/>
              <w:right w:val="nil"/>
            </w:tcBorders>
            <w:shd w:val="clear" w:color="auto" w:fill="auto"/>
          </w:tcPr>
          <w:p w14:paraId="57F35F91"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2EA62826" w14:textId="3E9719BC"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437-0113</w:t>
            </w:r>
          </w:p>
        </w:tc>
      </w:tr>
      <w:tr w:rsidR="00A04B7F" w:rsidRPr="000353C6" w14:paraId="50BC164C" w14:textId="77777777" w:rsidTr="00A04B7F">
        <w:trPr>
          <w:trHeight w:val="300"/>
          <w:jc w:val="center"/>
        </w:trPr>
        <w:tc>
          <w:tcPr>
            <w:tcW w:w="661" w:type="dxa"/>
            <w:tcBorders>
              <w:top w:val="nil"/>
              <w:left w:val="nil"/>
              <w:bottom w:val="nil"/>
              <w:right w:val="nil"/>
            </w:tcBorders>
            <w:shd w:val="clear" w:color="000000" w:fill="BFBFBF"/>
          </w:tcPr>
          <w:p w14:paraId="56254B3E" w14:textId="448D2E1F"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9977</w:t>
            </w:r>
          </w:p>
        </w:tc>
        <w:tc>
          <w:tcPr>
            <w:tcW w:w="3521" w:type="dxa"/>
            <w:tcBorders>
              <w:top w:val="nil"/>
              <w:left w:val="nil"/>
              <w:bottom w:val="nil"/>
              <w:right w:val="nil"/>
            </w:tcBorders>
            <w:shd w:val="clear" w:color="000000" w:fill="BFBFBF"/>
          </w:tcPr>
          <w:p w14:paraId="6FC45E31" w14:textId="772F23B7"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CAINE, JENNIFER</w:t>
            </w:r>
          </w:p>
        </w:tc>
        <w:tc>
          <w:tcPr>
            <w:tcW w:w="614" w:type="dxa"/>
            <w:tcBorders>
              <w:top w:val="nil"/>
              <w:left w:val="nil"/>
              <w:bottom w:val="nil"/>
              <w:right w:val="nil"/>
            </w:tcBorders>
            <w:shd w:val="clear" w:color="000000" w:fill="BFBFBF"/>
          </w:tcPr>
          <w:p w14:paraId="5B5E6161" w14:textId="73E1DEF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4ECAAF83" w14:textId="667A161E"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801-9861</w:t>
            </w:r>
          </w:p>
        </w:tc>
      </w:tr>
      <w:tr w:rsidR="00A04B7F" w:rsidRPr="000353C6" w14:paraId="24C38A05" w14:textId="77777777" w:rsidTr="00A04B7F">
        <w:trPr>
          <w:trHeight w:val="300"/>
          <w:jc w:val="center"/>
        </w:trPr>
        <w:tc>
          <w:tcPr>
            <w:tcW w:w="661" w:type="dxa"/>
            <w:tcBorders>
              <w:top w:val="nil"/>
              <w:left w:val="nil"/>
              <w:bottom w:val="nil"/>
              <w:right w:val="nil"/>
            </w:tcBorders>
            <w:shd w:val="clear" w:color="auto" w:fill="auto"/>
          </w:tcPr>
          <w:p w14:paraId="5AB0360D" w14:textId="74AF79CD"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9980</w:t>
            </w:r>
          </w:p>
        </w:tc>
        <w:tc>
          <w:tcPr>
            <w:tcW w:w="3521" w:type="dxa"/>
            <w:tcBorders>
              <w:top w:val="nil"/>
              <w:left w:val="nil"/>
              <w:bottom w:val="nil"/>
              <w:right w:val="nil"/>
            </w:tcBorders>
            <w:shd w:val="clear" w:color="auto" w:fill="auto"/>
          </w:tcPr>
          <w:p w14:paraId="351685C3" w14:textId="0AE0A5D0"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WHITE, RANDALL</w:t>
            </w:r>
          </w:p>
        </w:tc>
        <w:tc>
          <w:tcPr>
            <w:tcW w:w="614" w:type="dxa"/>
            <w:tcBorders>
              <w:top w:val="nil"/>
              <w:left w:val="nil"/>
              <w:bottom w:val="nil"/>
              <w:right w:val="nil"/>
            </w:tcBorders>
            <w:shd w:val="clear" w:color="auto" w:fill="auto"/>
          </w:tcPr>
          <w:p w14:paraId="3C16590A"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4062AE3F" w14:textId="6745C53F"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265-4599</w:t>
            </w:r>
          </w:p>
        </w:tc>
      </w:tr>
      <w:tr w:rsidR="00A04B7F" w:rsidRPr="000353C6" w14:paraId="30626ED0" w14:textId="77777777" w:rsidTr="00A04B7F">
        <w:trPr>
          <w:trHeight w:val="300"/>
          <w:jc w:val="center"/>
        </w:trPr>
        <w:tc>
          <w:tcPr>
            <w:tcW w:w="661" w:type="dxa"/>
            <w:tcBorders>
              <w:top w:val="nil"/>
              <w:left w:val="nil"/>
              <w:bottom w:val="nil"/>
              <w:right w:val="nil"/>
            </w:tcBorders>
            <w:shd w:val="clear" w:color="000000" w:fill="BFBFBF"/>
          </w:tcPr>
          <w:p w14:paraId="557D1DC4" w14:textId="7AACF3ED"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9981</w:t>
            </w:r>
          </w:p>
        </w:tc>
        <w:tc>
          <w:tcPr>
            <w:tcW w:w="3521" w:type="dxa"/>
            <w:tcBorders>
              <w:top w:val="nil"/>
              <w:left w:val="nil"/>
              <w:bottom w:val="nil"/>
              <w:right w:val="nil"/>
            </w:tcBorders>
            <w:shd w:val="clear" w:color="000000" w:fill="BFBFBF"/>
          </w:tcPr>
          <w:p w14:paraId="3BEBBC7F" w14:textId="5816B678"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BROCK, ABIGAIL</w:t>
            </w:r>
          </w:p>
        </w:tc>
        <w:tc>
          <w:tcPr>
            <w:tcW w:w="614" w:type="dxa"/>
            <w:tcBorders>
              <w:top w:val="nil"/>
              <w:left w:val="nil"/>
              <w:bottom w:val="nil"/>
              <w:right w:val="nil"/>
            </w:tcBorders>
            <w:shd w:val="clear" w:color="000000" w:fill="BFBFBF"/>
          </w:tcPr>
          <w:p w14:paraId="5DAB3B3D" w14:textId="3B33A07E"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0D0C6A9B" w14:textId="7A62FEAB"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793-1318</w:t>
            </w:r>
          </w:p>
        </w:tc>
      </w:tr>
      <w:tr w:rsidR="00A04B7F" w:rsidRPr="000353C6" w14:paraId="4901A84D" w14:textId="77777777" w:rsidTr="00A04B7F">
        <w:trPr>
          <w:trHeight w:val="300"/>
          <w:jc w:val="center"/>
        </w:trPr>
        <w:tc>
          <w:tcPr>
            <w:tcW w:w="661" w:type="dxa"/>
            <w:tcBorders>
              <w:top w:val="nil"/>
              <w:left w:val="nil"/>
              <w:bottom w:val="nil"/>
              <w:right w:val="nil"/>
            </w:tcBorders>
            <w:shd w:val="clear" w:color="auto" w:fill="auto"/>
          </w:tcPr>
          <w:p w14:paraId="4B41E55F" w14:textId="5D82C941"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9983</w:t>
            </w:r>
          </w:p>
        </w:tc>
        <w:tc>
          <w:tcPr>
            <w:tcW w:w="3521" w:type="dxa"/>
            <w:tcBorders>
              <w:top w:val="nil"/>
              <w:left w:val="nil"/>
              <w:bottom w:val="nil"/>
              <w:right w:val="nil"/>
            </w:tcBorders>
            <w:shd w:val="clear" w:color="auto" w:fill="auto"/>
          </w:tcPr>
          <w:p w14:paraId="3A09561D" w14:textId="7D6FB540"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LONG, JANCY</w:t>
            </w:r>
          </w:p>
        </w:tc>
        <w:tc>
          <w:tcPr>
            <w:tcW w:w="614" w:type="dxa"/>
            <w:tcBorders>
              <w:top w:val="nil"/>
              <w:left w:val="nil"/>
              <w:bottom w:val="nil"/>
              <w:right w:val="nil"/>
            </w:tcBorders>
            <w:shd w:val="clear" w:color="auto" w:fill="auto"/>
          </w:tcPr>
          <w:p w14:paraId="13395FE5"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B208100" w14:textId="41895501"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295-7946</w:t>
            </w:r>
          </w:p>
        </w:tc>
      </w:tr>
      <w:tr w:rsidR="00A04B7F" w:rsidRPr="000353C6" w14:paraId="35E129F1" w14:textId="77777777" w:rsidTr="00A04B7F">
        <w:trPr>
          <w:trHeight w:val="300"/>
          <w:jc w:val="center"/>
        </w:trPr>
        <w:tc>
          <w:tcPr>
            <w:tcW w:w="661" w:type="dxa"/>
            <w:tcBorders>
              <w:top w:val="nil"/>
              <w:left w:val="nil"/>
              <w:bottom w:val="nil"/>
              <w:right w:val="nil"/>
            </w:tcBorders>
            <w:shd w:val="clear" w:color="000000" w:fill="BFBFBF"/>
          </w:tcPr>
          <w:p w14:paraId="5FA280DD" w14:textId="4C8EF1D6"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9984</w:t>
            </w:r>
          </w:p>
        </w:tc>
        <w:tc>
          <w:tcPr>
            <w:tcW w:w="3521" w:type="dxa"/>
            <w:tcBorders>
              <w:top w:val="nil"/>
              <w:left w:val="nil"/>
              <w:bottom w:val="nil"/>
              <w:right w:val="nil"/>
            </w:tcBorders>
            <w:shd w:val="clear" w:color="000000" w:fill="BFBFBF"/>
          </w:tcPr>
          <w:p w14:paraId="783697E4" w14:textId="22E07CDB"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SHARP, TRESSA</w:t>
            </w:r>
          </w:p>
        </w:tc>
        <w:tc>
          <w:tcPr>
            <w:tcW w:w="614" w:type="dxa"/>
            <w:tcBorders>
              <w:top w:val="nil"/>
              <w:left w:val="nil"/>
              <w:bottom w:val="nil"/>
              <w:right w:val="nil"/>
            </w:tcBorders>
            <w:shd w:val="clear" w:color="000000" w:fill="BFBFBF"/>
          </w:tcPr>
          <w:p w14:paraId="616DFE76" w14:textId="46A0D7DE"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3C7DFCA" w14:textId="1922966F"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(302) 650-9605</w:t>
            </w:r>
          </w:p>
        </w:tc>
      </w:tr>
      <w:tr w:rsidR="00A04B7F" w:rsidRPr="000353C6" w14:paraId="70CD6B49" w14:textId="77777777" w:rsidTr="00A04B7F">
        <w:trPr>
          <w:trHeight w:val="300"/>
          <w:jc w:val="center"/>
        </w:trPr>
        <w:tc>
          <w:tcPr>
            <w:tcW w:w="661" w:type="dxa"/>
            <w:tcBorders>
              <w:top w:val="nil"/>
              <w:left w:val="nil"/>
              <w:bottom w:val="nil"/>
              <w:right w:val="nil"/>
            </w:tcBorders>
            <w:shd w:val="clear" w:color="auto" w:fill="auto"/>
          </w:tcPr>
          <w:p w14:paraId="1A12C910" w14:textId="5EF1CEA1"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9985</w:t>
            </w:r>
          </w:p>
        </w:tc>
        <w:tc>
          <w:tcPr>
            <w:tcW w:w="3521" w:type="dxa"/>
            <w:tcBorders>
              <w:top w:val="nil"/>
              <w:left w:val="nil"/>
              <w:bottom w:val="nil"/>
              <w:right w:val="nil"/>
            </w:tcBorders>
            <w:shd w:val="clear" w:color="auto" w:fill="auto"/>
          </w:tcPr>
          <w:p w14:paraId="5DB81B5D" w14:textId="7D90DA11"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ROUGHGARDEN, AUDREY</w:t>
            </w:r>
          </w:p>
        </w:tc>
        <w:tc>
          <w:tcPr>
            <w:tcW w:w="614" w:type="dxa"/>
            <w:tcBorders>
              <w:top w:val="nil"/>
              <w:left w:val="nil"/>
              <w:bottom w:val="nil"/>
              <w:right w:val="nil"/>
            </w:tcBorders>
            <w:shd w:val="clear" w:color="auto" w:fill="auto"/>
          </w:tcPr>
          <w:p w14:paraId="7AFEB398"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83CD53E" w14:textId="390AA760"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804-2284</w:t>
            </w:r>
          </w:p>
        </w:tc>
      </w:tr>
      <w:tr w:rsidR="00A04B7F" w:rsidRPr="000353C6" w14:paraId="175C6512" w14:textId="77777777" w:rsidTr="0052357B">
        <w:trPr>
          <w:trHeight w:val="300"/>
          <w:jc w:val="center"/>
        </w:trPr>
        <w:tc>
          <w:tcPr>
            <w:tcW w:w="661" w:type="dxa"/>
            <w:tcBorders>
              <w:top w:val="nil"/>
              <w:left w:val="nil"/>
              <w:bottom w:val="nil"/>
              <w:right w:val="nil"/>
            </w:tcBorders>
            <w:shd w:val="clear" w:color="000000" w:fill="BFBFBF"/>
          </w:tcPr>
          <w:p w14:paraId="1399BF77" w14:textId="68C3E89C"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lastRenderedPageBreak/>
              <w:t>9986</w:t>
            </w:r>
          </w:p>
        </w:tc>
        <w:tc>
          <w:tcPr>
            <w:tcW w:w="3521" w:type="dxa"/>
            <w:tcBorders>
              <w:top w:val="nil"/>
              <w:left w:val="nil"/>
              <w:bottom w:val="nil"/>
              <w:right w:val="nil"/>
            </w:tcBorders>
            <w:shd w:val="clear" w:color="000000" w:fill="BFBFBF"/>
          </w:tcPr>
          <w:p w14:paraId="0C52FA19" w14:textId="3EBFA79A"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CANO, ANTHONY</w:t>
            </w:r>
          </w:p>
        </w:tc>
        <w:tc>
          <w:tcPr>
            <w:tcW w:w="614" w:type="dxa"/>
            <w:tcBorders>
              <w:top w:val="nil"/>
              <w:left w:val="nil"/>
              <w:bottom w:val="nil"/>
              <w:right w:val="nil"/>
            </w:tcBorders>
            <w:shd w:val="clear" w:color="000000" w:fill="BFBFBF"/>
          </w:tcPr>
          <w:p w14:paraId="66513798" w14:textId="23862E2D"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4CEA9FE" w14:textId="598D8D3F"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(786) 385-9656</w:t>
            </w:r>
          </w:p>
        </w:tc>
      </w:tr>
      <w:tr w:rsidR="00A04B7F" w:rsidRPr="000353C6" w14:paraId="47AB1270" w14:textId="77777777" w:rsidTr="00F21D24">
        <w:trPr>
          <w:trHeight w:val="300"/>
          <w:jc w:val="center"/>
        </w:trPr>
        <w:tc>
          <w:tcPr>
            <w:tcW w:w="661" w:type="dxa"/>
            <w:tcBorders>
              <w:top w:val="nil"/>
              <w:left w:val="nil"/>
              <w:bottom w:val="nil"/>
              <w:right w:val="nil"/>
            </w:tcBorders>
            <w:shd w:val="clear" w:color="auto" w:fill="auto"/>
          </w:tcPr>
          <w:p w14:paraId="4E9E1750" w14:textId="3D26F218"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9988</w:t>
            </w:r>
          </w:p>
        </w:tc>
        <w:tc>
          <w:tcPr>
            <w:tcW w:w="3521" w:type="dxa"/>
            <w:tcBorders>
              <w:top w:val="nil"/>
              <w:left w:val="nil"/>
              <w:bottom w:val="nil"/>
              <w:right w:val="nil"/>
            </w:tcBorders>
            <w:shd w:val="clear" w:color="auto" w:fill="auto"/>
          </w:tcPr>
          <w:p w14:paraId="21F1459C" w14:textId="1A226481"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MARTIN, MAISHA</w:t>
            </w:r>
          </w:p>
        </w:tc>
        <w:tc>
          <w:tcPr>
            <w:tcW w:w="614" w:type="dxa"/>
            <w:tcBorders>
              <w:top w:val="nil"/>
              <w:left w:val="nil"/>
              <w:bottom w:val="nil"/>
              <w:right w:val="nil"/>
            </w:tcBorders>
            <w:shd w:val="clear" w:color="auto" w:fill="auto"/>
          </w:tcPr>
          <w:p w14:paraId="40083A94"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6BC0F7E" w14:textId="34765DEA"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316-8170</w:t>
            </w:r>
          </w:p>
        </w:tc>
      </w:tr>
      <w:tr w:rsidR="00A04B7F" w:rsidRPr="000353C6" w14:paraId="22952388" w14:textId="77777777" w:rsidTr="00F21D24">
        <w:trPr>
          <w:trHeight w:val="300"/>
          <w:jc w:val="center"/>
        </w:trPr>
        <w:tc>
          <w:tcPr>
            <w:tcW w:w="661" w:type="dxa"/>
            <w:tcBorders>
              <w:top w:val="nil"/>
              <w:left w:val="nil"/>
              <w:bottom w:val="nil"/>
              <w:right w:val="nil"/>
            </w:tcBorders>
            <w:shd w:val="clear" w:color="000000" w:fill="BFBFBF"/>
          </w:tcPr>
          <w:p w14:paraId="08EF3F56" w14:textId="3BFDA490"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9989</w:t>
            </w:r>
          </w:p>
        </w:tc>
        <w:tc>
          <w:tcPr>
            <w:tcW w:w="3521" w:type="dxa"/>
            <w:tcBorders>
              <w:top w:val="nil"/>
              <w:left w:val="nil"/>
              <w:bottom w:val="nil"/>
              <w:right w:val="nil"/>
            </w:tcBorders>
            <w:shd w:val="clear" w:color="000000" w:fill="BFBFBF"/>
          </w:tcPr>
          <w:p w14:paraId="5D5D8841" w14:textId="0C9EF7E4"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FERGUSON, BRETT</w:t>
            </w:r>
          </w:p>
        </w:tc>
        <w:tc>
          <w:tcPr>
            <w:tcW w:w="614" w:type="dxa"/>
            <w:tcBorders>
              <w:top w:val="nil"/>
              <w:left w:val="nil"/>
              <w:bottom w:val="nil"/>
              <w:right w:val="nil"/>
            </w:tcBorders>
            <w:shd w:val="clear" w:color="000000" w:fill="BFBFBF"/>
          </w:tcPr>
          <w:p w14:paraId="6841006D" w14:textId="6DA6359C"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20BA3522" w14:textId="4998958F" w:rsidR="00A04B7F" w:rsidRPr="000353C6" w:rsidRDefault="00A04B7F" w:rsidP="00A04B7F">
            <w:pPr>
              <w:spacing w:after="0" w:line="240" w:lineRule="auto"/>
              <w:rPr>
                <w:rFonts w:ascii="Arial" w:eastAsia="Times New Roman" w:hAnsi="Arial" w:cs="Arial"/>
                <w:color w:val="000000"/>
                <w:sz w:val="16"/>
                <w:szCs w:val="16"/>
              </w:rPr>
            </w:pPr>
            <w:r w:rsidRPr="000353C6">
              <w:rPr>
                <w:rFonts w:ascii="Arial" w:eastAsia="Times New Roman" w:hAnsi="Arial" w:cs="Arial"/>
                <w:color w:val="000000"/>
                <w:sz w:val="16"/>
                <w:szCs w:val="16"/>
              </w:rPr>
              <w:t>(386) 333-0487</w:t>
            </w:r>
          </w:p>
        </w:tc>
      </w:tr>
      <w:tr w:rsidR="00A04B7F" w:rsidRPr="000353C6" w14:paraId="13E5B5ED" w14:textId="77777777" w:rsidTr="00F21D24">
        <w:trPr>
          <w:trHeight w:val="300"/>
          <w:jc w:val="center"/>
        </w:trPr>
        <w:tc>
          <w:tcPr>
            <w:tcW w:w="661" w:type="dxa"/>
            <w:tcBorders>
              <w:top w:val="nil"/>
              <w:left w:val="nil"/>
              <w:bottom w:val="nil"/>
              <w:right w:val="nil"/>
            </w:tcBorders>
            <w:shd w:val="clear" w:color="auto" w:fill="auto"/>
          </w:tcPr>
          <w:p w14:paraId="4E80EB80" w14:textId="7DAE5D78"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9992</w:t>
            </w:r>
          </w:p>
        </w:tc>
        <w:tc>
          <w:tcPr>
            <w:tcW w:w="3521" w:type="dxa"/>
            <w:tcBorders>
              <w:top w:val="nil"/>
              <w:left w:val="nil"/>
              <w:bottom w:val="nil"/>
              <w:right w:val="nil"/>
            </w:tcBorders>
            <w:shd w:val="clear" w:color="auto" w:fill="auto"/>
          </w:tcPr>
          <w:p w14:paraId="42D77833" w14:textId="2544D296"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MINNICH, ELEANOR L.</w:t>
            </w:r>
          </w:p>
        </w:tc>
        <w:tc>
          <w:tcPr>
            <w:tcW w:w="614" w:type="dxa"/>
            <w:tcBorders>
              <w:top w:val="nil"/>
              <w:left w:val="nil"/>
              <w:bottom w:val="nil"/>
              <w:right w:val="nil"/>
            </w:tcBorders>
            <w:shd w:val="clear" w:color="auto" w:fill="auto"/>
          </w:tcPr>
          <w:p w14:paraId="5F2B092D"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10BFC96" w14:textId="5C4F800F"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(407) 463-3078</w:t>
            </w:r>
          </w:p>
        </w:tc>
      </w:tr>
      <w:tr w:rsidR="00A04B7F" w:rsidRPr="000353C6" w14:paraId="04DF8C8C" w14:textId="77777777" w:rsidTr="00F21D24">
        <w:trPr>
          <w:trHeight w:val="300"/>
          <w:jc w:val="center"/>
        </w:trPr>
        <w:tc>
          <w:tcPr>
            <w:tcW w:w="661" w:type="dxa"/>
            <w:tcBorders>
              <w:top w:val="nil"/>
              <w:left w:val="nil"/>
              <w:bottom w:val="nil"/>
              <w:right w:val="nil"/>
            </w:tcBorders>
            <w:shd w:val="clear" w:color="000000" w:fill="BFBFBF"/>
          </w:tcPr>
          <w:p w14:paraId="6E80F7BF" w14:textId="70F0A8CC"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9993</w:t>
            </w:r>
          </w:p>
        </w:tc>
        <w:tc>
          <w:tcPr>
            <w:tcW w:w="3521" w:type="dxa"/>
            <w:tcBorders>
              <w:top w:val="nil"/>
              <w:left w:val="nil"/>
              <w:bottom w:val="nil"/>
              <w:right w:val="nil"/>
            </w:tcBorders>
            <w:shd w:val="clear" w:color="000000" w:fill="BFBFBF"/>
          </w:tcPr>
          <w:p w14:paraId="64AD527F" w14:textId="5B8882C8"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EISNER, ABIGAIL R. </w:t>
            </w:r>
          </w:p>
        </w:tc>
        <w:tc>
          <w:tcPr>
            <w:tcW w:w="614" w:type="dxa"/>
            <w:tcBorders>
              <w:top w:val="nil"/>
              <w:left w:val="nil"/>
              <w:bottom w:val="nil"/>
              <w:right w:val="nil"/>
            </w:tcBorders>
            <w:shd w:val="clear" w:color="000000" w:fill="BFBFBF"/>
          </w:tcPr>
          <w:p w14:paraId="6842B291" w14:textId="1C638388"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61C95C1C" w14:textId="1F0E296C"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(386) 290-8856</w:t>
            </w:r>
          </w:p>
        </w:tc>
      </w:tr>
      <w:tr w:rsidR="00A04B7F" w:rsidRPr="000353C6" w14:paraId="4EDDE025" w14:textId="77777777" w:rsidTr="0052357B">
        <w:trPr>
          <w:trHeight w:val="300"/>
          <w:jc w:val="center"/>
        </w:trPr>
        <w:tc>
          <w:tcPr>
            <w:tcW w:w="661" w:type="dxa"/>
            <w:tcBorders>
              <w:top w:val="nil"/>
              <w:left w:val="nil"/>
              <w:bottom w:val="nil"/>
              <w:right w:val="nil"/>
            </w:tcBorders>
            <w:shd w:val="clear" w:color="auto" w:fill="auto"/>
          </w:tcPr>
          <w:p w14:paraId="0F1F7954" w14:textId="7D57C3E3"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9994</w:t>
            </w:r>
          </w:p>
        </w:tc>
        <w:tc>
          <w:tcPr>
            <w:tcW w:w="3521" w:type="dxa"/>
            <w:tcBorders>
              <w:top w:val="nil"/>
              <w:left w:val="nil"/>
              <w:bottom w:val="nil"/>
              <w:right w:val="nil"/>
            </w:tcBorders>
            <w:shd w:val="clear" w:color="auto" w:fill="auto"/>
          </w:tcPr>
          <w:p w14:paraId="457E5445" w14:textId="2B02C963"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CORKRUM, MADISON T.</w:t>
            </w:r>
          </w:p>
        </w:tc>
        <w:tc>
          <w:tcPr>
            <w:tcW w:w="614" w:type="dxa"/>
            <w:tcBorders>
              <w:top w:val="nil"/>
              <w:left w:val="nil"/>
              <w:bottom w:val="nil"/>
              <w:right w:val="nil"/>
            </w:tcBorders>
            <w:shd w:val="clear" w:color="auto" w:fill="auto"/>
          </w:tcPr>
          <w:p w14:paraId="1A73C338" w14:textId="77777777" w:rsidR="00A04B7F" w:rsidRPr="000353C6" w:rsidRDefault="00A04B7F" w:rsidP="00A04B7F">
            <w:pPr>
              <w:spacing w:after="0" w:line="240" w:lineRule="auto"/>
              <w:ind w:left="1235"/>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66150140" w14:textId="24F4A06D"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(386) 281-7864</w:t>
            </w:r>
          </w:p>
        </w:tc>
      </w:tr>
      <w:tr w:rsidR="00A04B7F" w:rsidRPr="000353C6" w14:paraId="56F3A0C0" w14:textId="77777777" w:rsidTr="0052357B">
        <w:trPr>
          <w:trHeight w:val="300"/>
          <w:jc w:val="center"/>
        </w:trPr>
        <w:tc>
          <w:tcPr>
            <w:tcW w:w="661" w:type="dxa"/>
            <w:tcBorders>
              <w:top w:val="nil"/>
              <w:left w:val="nil"/>
              <w:bottom w:val="nil"/>
              <w:right w:val="nil"/>
            </w:tcBorders>
            <w:shd w:val="clear" w:color="000000" w:fill="BFBFBF"/>
            <w:hideMark/>
          </w:tcPr>
          <w:p w14:paraId="30ECDADC" w14:textId="348CEFFF"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9995</w:t>
            </w:r>
          </w:p>
        </w:tc>
        <w:tc>
          <w:tcPr>
            <w:tcW w:w="3521" w:type="dxa"/>
            <w:tcBorders>
              <w:top w:val="nil"/>
              <w:left w:val="nil"/>
              <w:bottom w:val="nil"/>
              <w:right w:val="nil"/>
            </w:tcBorders>
            <w:shd w:val="clear" w:color="000000" w:fill="BFBFBF"/>
            <w:hideMark/>
          </w:tcPr>
          <w:p w14:paraId="09950796" w14:textId="2D9FF99A"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ORTEGA, KARLA</w:t>
            </w:r>
          </w:p>
        </w:tc>
        <w:tc>
          <w:tcPr>
            <w:tcW w:w="614" w:type="dxa"/>
            <w:tcBorders>
              <w:top w:val="nil"/>
              <w:left w:val="nil"/>
              <w:bottom w:val="nil"/>
              <w:right w:val="nil"/>
            </w:tcBorders>
            <w:shd w:val="clear" w:color="000000" w:fill="BFBFBF"/>
          </w:tcPr>
          <w:p w14:paraId="3550BAEB" w14:textId="30B9B493"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751F9066" w14:textId="6D3757FE"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(407) 579-9572</w:t>
            </w:r>
          </w:p>
        </w:tc>
      </w:tr>
      <w:tr w:rsidR="00A04B7F" w:rsidRPr="000353C6" w14:paraId="7CDC491E" w14:textId="77777777" w:rsidTr="0052357B">
        <w:trPr>
          <w:trHeight w:val="300"/>
          <w:jc w:val="center"/>
        </w:trPr>
        <w:tc>
          <w:tcPr>
            <w:tcW w:w="661" w:type="dxa"/>
            <w:tcBorders>
              <w:top w:val="nil"/>
              <w:left w:val="nil"/>
              <w:bottom w:val="nil"/>
              <w:right w:val="nil"/>
            </w:tcBorders>
            <w:shd w:val="clear" w:color="auto" w:fill="auto"/>
            <w:hideMark/>
          </w:tcPr>
          <w:p w14:paraId="5B6ABDCA" w14:textId="1DDFCBF3"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9996</w:t>
            </w:r>
          </w:p>
        </w:tc>
        <w:tc>
          <w:tcPr>
            <w:tcW w:w="3521" w:type="dxa"/>
            <w:tcBorders>
              <w:top w:val="nil"/>
              <w:left w:val="nil"/>
              <w:bottom w:val="nil"/>
              <w:right w:val="nil"/>
            </w:tcBorders>
            <w:shd w:val="clear" w:color="auto" w:fill="auto"/>
            <w:hideMark/>
          </w:tcPr>
          <w:p w14:paraId="28FFD8A2" w14:textId="7F379D50"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OAKLEY, DANIELLE</w:t>
            </w:r>
          </w:p>
        </w:tc>
        <w:tc>
          <w:tcPr>
            <w:tcW w:w="614" w:type="dxa"/>
            <w:tcBorders>
              <w:top w:val="nil"/>
              <w:left w:val="nil"/>
              <w:bottom w:val="nil"/>
              <w:right w:val="nil"/>
            </w:tcBorders>
            <w:shd w:val="clear" w:color="auto" w:fill="auto"/>
          </w:tcPr>
          <w:p w14:paraId="7A26880E"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333E6CAF" w14:textId="139AF196"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(386) 265-7930</w:t>
            </w:r>
          </w:p>
        </w:tc>
      </w:tr>
      <w:tr w:rsidR="00A04B7F" w:rsidRPr="000353C6" w14:paraId="13C0865F" w14:textId="77777777" w:rsidTr="00F21D24">
        <w:trPr>
          <w:trHeight w:val="300"/>
          <w:jc w:val="center"/>
        </w:trPr>
        <w:tc>
          <w:tcPr>
            <w:tcW w:w="661" w:type="dxa"/>
            <w:tcBorders>
              <w:top w:val="nil"/>
              <w:left w:val="nil"/>
              <w:bottom w:val="nil"/>
              <w:right w:val="nil"/>
            </w:tcBorders>
            <w:shd w:val="clear" w:color="auto" w:fill="BFBFBF" w:themeFill="background1" w:themeFillShade="BF"/>
          </w:tcPr>
          <w:p w14:paraId="150C1B23" w14:textId="1EE83442"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9997</w:t>
            </w:r>
          </w:p>
        </w:tc>
        <w:tc>
          <w:tcPr>
            <w:tcW w:w="3521" w:type="dxa"/>
            <w:tcBorders>
              <w:top w:val="nil"/>
              <w:left w:val="nil"/>
              <w:bottom w:val="nil"/>
              <w:right w:val="nil"/>
            </w:tcBorders>
            <w:shd w:val="clear" w:color="auto" w:fill="BFBFBF" w:themeFill="background1" w:themeFillShade="BF"/>
          </w:tcPr>
          <w:p w14:paraId="0C79D1C1" w14:textId="4DCAA7C8"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WATTS-ROUNDTREE, KARETTA</w:t>
            </w:r>
          </w:p>
        </w:tc>
        <w:tc>
          <w:tcPr>
            <w:tcW w:w="614" w:type="dxa"/>
            <w:tcBorders>
              <w:top w:val="nil"/>
              <w:left w:val="nil"/>
              <w:bottom w:val="nil"/>
              <w:right w:val="nil"/>
            </w:tcBorders>
            <w:shd w:val="clear" w:color="auto" w:fill="BFBFBF" w:themeFill="background1" w:themeFillShade="BF"/>
          </w:tcPr>
          <w:p w14:paraId="387089E4"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BFBFBF" w:themeFill="background1" w:themeFillShade="BF"/>
          </w:tcPr>
          <w:p w14:paraId="5066D32F" w14:textId="66A9A0BE" w:rsidR="00A04B7F" w:rsidRPr="000353C6"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(386) 307-5913</w:t>
            </w:r>
          </w:p>
        </w:tc>
      </w:tr>
      <w:tr w:rsidR="00A04B7F" w:rsidRPr="000353C6" w14:paraId="52B55AAF" w14:textId="77777777" w:rsidTr="0052357B">
        <w:trPr>
          <w:trHeight w:val="300"/>
          <w:jc w:val="center"/>
        </w:trPr>
        <w:tc>
          <w:tcPr>
            <w:tcW w:w="661" w:type="dxa"/>
            <w:tcBorders>
              <w:top w:val="nil"/>
              <w:left w:val="nil"/>
              <w:bottom w:val="nil"/>
              <w:right w:val="nil"/>
            </w:tcBorders>
            <w:shd w:val="clear" w:color="auto" w:fill="auto"/>
          </w:tcPr>
          <w:p w14:paraId="7D388F8A" w14:textId="5717BB7E"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9998</w:t>
            </w:r>
          </w:p>
        </w:tc>
        <w:tc>
          <w:tcPr>
            <w:tcW w:w="3521" w:type="dxa"/>
            <w:tcBorders>
              <w:top w:val="nil"/>
              <w:left w:val="nil"/>
              <w:bottom w:val="nil"/>
              <w:right w:val="nil"/>
            </w:tcBorders>
            <w:shd w:val="clear" w:color="auto" w:fill="auto"/>
          </w:tcPr>
          <w:p w14:paraId="7DE7AA66" w14:textId="17B673DB"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THOMPSON, HEATHER L.</w:t>
            </w:r>
          </w:p>
        </w:tc>
        <w:tc>
          <w:tcPr>
            <w:tcW w:w="614" w:type="dxa"/>
            <w:tcBorders>
              <w:top w:val="nil"/>
              <w:left w:val="nil"/>
              <w:bottom w:val="nil"/>
              <w:right w:val="nil"/>
            </w:tcBorders>
            <w:shd w:val="clear" w:color="auto" w:fill="auto"/>
          </w:tcPr>
          <w:p w14:paraId="3B810244"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5F40C43E" w14:textId="5C2ED369"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(386) 456-8035</w:t>
            </w:r>
          </w:p>
        </w:tc>
      </w:tr>
      <w:tr w:rsidR="00A04B7F" w:rsidRPr="000353C6" w14:paraId="293E23A1" w14:textId="77777777" w:rsidTr="00F21D24">
        <w:trPr>
          <w:trHeight w:val="300"/>
          <w:jc w:val="center"/>
        </w:trPr>
        <w:tc>
          <w:tcPr>
            <w:tcW w:w="661" w:type="dxa"/>
            <w:tcBorders>
              <w:top w:val="nil"/>
              <w:left w:val="nil"/>
              <w:bottom w:val="nil"/>
              <w:right w:val="nil"/>
            </w:tcBorders>
            <w:shd w:val="clear" w:color="auto" w:fill="BFBFBF" w:themeFill="background1" w:themeFillShade="BF"/>
          </w:tcPr>
          <w:p w14:paraId="131B8B29" w14:textId="21E009C4"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9999</w:t>
            </w:r>
          </w:p>
        </w:tc>
        <w:tc>
          <w:tcPr>
            <w:tcW w:w="3521" w:type="dxa"/>
            <w:tcBorders>
              <w:top w:val="nil"/>
              <w:left w:val="nil"/>
              <w:bottom w:val="nil"/>
              <w:right w:val="nil"/>
            </w:tcBorders>
            <w:shd w:val="clear" w:color="auto" w:fill="BFBFBF" w:themeFill="background1" w:themeFillShade="BF"/>
          </w:tcPr>
          <w:p w14:paraId="22B6616A" w14:textId="71BB1C72"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HURLEY, KAREN</w:t>
            </w:r>
          </w:p>
        </w:tc>
        <w:tc>
          <w:tcPr>
            <w:tcW w:w="614" w:type="dxa"/>
            <w:tcBorders>
              <w:top w:val="nil"/>
              <w:left w:val="nil"/>
              <w:bottom w:val="nil"/>
              <w:right w:val="nil"/>
            </w:tcBorders>
            <w:shd w:val="clear" w:color="auto" w:fill="BFBFBF" w:themeFill="background1" w:themeFillShade="BF"/>
          </w:tcPr>
          <w:p w14:paraId="49C3D7DB"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BFBFBF" w:themeFill="background1" w:themeFillShade="BF"/>
          </w:tcPr>
          <w:p w14:paraId="793CB6CF" w14:textId="3D35B9A2"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(386) 689-9306</w:t>
            </w:r>
          </w:p>
        </w:tc>
      </w:tr>
      <w:tr w:rsidR="00A04B7F" w:rsidRPr="000353C6" w14:paraId="11C97F2E" w14:textId="77777777" w:rsidTr="0052357B">
        <w:trPr>
          <w:trHeight w:val="300"/>
          <w:jc w:val="center"/>
        </w:trPr>
        <w:tc>
          <w:tcPr>
            <w:tcW w:w="661" w:type="dxa"/>
            <w:tcBorders>
              <w:top w:val="nil"/>
              <w:left w:val="nil"/>
              <w:bottom w:val="nil"/>
              <w:right w:val="nil"/>
            </w:tcBorders>
            <w:shd w:val="clear" w:color="auto" w:fill="auto"/>
          </w:tcPr>
          <w:p w14:paraId="5DDDEE54" w14:textId="3835EF59"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10001</w:t>
            </w:r>
          </w:p>
        </w:tc>
        <w:tc>
          <w:tcPr>
            <w:tcW w:w="3521" w:type="dxa"/>
            <w:tcBorders>
              <w:top w:val="nil"/>
              <w:left w:val="nil"/>
              <w:bottom w:val="nil"/>
              <w:right w:val="nil"/>
            </w:tcBorders>
            <w:shd w:val="clear" w:color="auto" w:fill="auto"/>
          </w:tcPr>
          <w:p w14:paraId="260CF68B" w14:textId="190CFCFB"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FEJFAR, ANGELA</w:t>
            </w:r>
          </w:p>
        </w:tc>
        <w:tc>
          <w:tcPr>
            <w:tcW w:w="614" w:type="dxa"/>
            <w:tcBorders>
              <w:top w:val="nil"/>
              <w:left w:val="nil"/>
              <w:bottom w:val="nil"/>
              <w:right w:val="nil"/>
            </w:tcBorders>
            <w:shd w:val="clear" w:color="auto" w:fill="auto"/>
          </w:tcPr>
          <w:p w14:paraId="5A5AE6CB"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6C54F1B4" w14:textId="3C7F0F0E"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(904) 480-7844</w:t>
            </w:r>
          </w:p>
        </w:tc>
      </w:tr>
      <w:tr w:rsidR="00A04B7F" w:rsidRPr="000353C6" w14:paraId="0A9BAF10" w14:textId="77777777" w:rsidTr="00F21D24">
        <w:trPr>
          <w:trHeight w:val="300"/>
          <w:jc w:val="center"/>
        </w:trPr>
        <w:tc>
          <w:tcPr>
            <w:tcW w:w="661" w:type="dxa"/>
            <w:tcBorders>
              <w:top w:val="nil"/>
              <w:left w:val="nil"/>
              <w:bottom w:val="nil"/>
              <w:right w:val="nil"/>
            </w:tcBorders>
            <w:shd w:val="clear" w:color="auto" w:fill="BFBFBF" w:themeFill="background1" w:themeFillShade="BF"/>
          </w:tcPr>
          <w:p w14:paraId="0B43AB77" w14:textId="24DBF83B"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10002</w:t>
            </w:r>
          </w:p>
        </w:tc>
        <w:tc>
          <w:tcPr>
            <w:tcW w:w="3521" w:type="dxa"/>
            <w:tcBorders>
              <w:top w:val="nil"/>
              <w:left w:val="nil"/>
              <w:bottom w:val="nil"/>
              <w:right w:val="nil"/>
            </w:tcBorders>
            <w:shd w:val="clear" w:color="auto" w:fill="BFBFBF" w:themeFill="background1" w:themeFillShade="BF"/>
          </w:tcPr>
          <w:p w14:paraId="3E15BB43" w14:textId="0620F5BB"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PEREZ, SANDRA</w:t>
            </w:r>
          </w:p>
        </w:tc>
        <w:tc>
          <w:tcPr>
            <w:tcW w:w="614" w:type="dxa"/>
            <w:tcBorders>
              <w:top w:val="nil"/>
              <w:left w:val="nil"/>
              <w:bottom w:val="nil"/>
              <w:right w:val="nil"/>
            </w:tcBorders>
            <w:shd w:val="clear" w:color="auto" w:fill="BFBFBF" w:themeFill="background1" w:themeFillShade="BF"/>
          </w:tcPr>
          <w:p w14:paraId="62BDDAAB"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BFBFBF" w:themeFill="background1" w:themeFillShade="BF"/>
          </w:tcPr>
          <w:p w14:paraId="287AD074" w14:textId="73A6653F" w:rsidR="00A04B7F" w:rsidRDefault="00A04B7F" w:rsidP="00A04B7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(786) 792-0331</w:t>
            </w:r>
          </w:p>
        </w:tc>
      </w:tr>
      <w:tr w:rsidR="00A04B7F" w:rsidRPr="000353C6" w14:paraId="11295F05" w14:textId="77777777" w:rsidTr="0052357B">
        <w:trPr>
          <w:trHeight w:val="300"/>
          <w:jc w:val="center"/>
        </w:trPr>
        <w:tc>
          <w:tcPr>
            <w:tcW w:w="661" w:type="dxa"/>
            <w:tcBorders>
              <w:top w:val="nil"/>
              <w:left w:val="nil"/>
              <w:bottom w:val="nil"/>
              <w:right w:val="nil"/>
            </w:tcBorders>
            <w:shd w:val="clear" w:color="auto" w:fill="auto"/>
          </w:tcPr>
          <w:p w14:paraId="482DD2F5" w14:textId="47563BC9" w:rsidR="00A04B7F" w:rsidRDefault="00A04B7F" w:rsidP="00A04B7F">
            <w:pPr>
              <w:spacing w:after="0" w:line="240" w:lineRule="auto"/>
              <w:rPr>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2102E5A3" w14:textId="05090D77" w:rsidR="00A04B7F" w:rsidRDefault="00A04B7F" w:rsidP="00A04B7F">
            <w:pPr>
              <w:spacing w:after="0" w:line="240" w:lineRule="auto"/>
              <w:rPr>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07304F85"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636768B9" w14:textId="3196E62D" w:rsidR="00A04B7F" w:rsidRDefault="00A04B7F" w:rsidP="00A04B7F">
            <w:pPr>
              <w:spacing w:after="0" w:line="240" w:lineRule="auto"/>
              <w:rPr>
                <w:rFonts w:ascii="Arial" w:eastAsia="Times New Roman" w:hAnsi="Arial" w:cs="Arial"/>
                <w:color w:val="000000"/>
                <w:sz w:val="16"/>
                <w:szCs w:val="16"/>
              </w:rPr>
            </w:pPr>
          </w:p>
        </w:tc>
      </w:tr>
      <w:tr w:rsidR="00A04B7F" w:rsidRPr="000353C6" w14:paraId="3708CB12" w14:textId="77777777" w:rsidTr="0052357B">
        <w:trPr>
          <w:trHeight w:val="300"/>
          <w:jc w:val="center"/>
        </w:trPr>
        <w:tc>
          <w:tcPr>
            <w:tcW w:w="661" w:type="dxa"/>
            <w:tcBorders>
              <w:top w:val="nil"/>
              <w:left w:val="nil"/>
              <w:bottom w:val="nil"/>
              <w:right w:val="nil"/>
            </w:tcBorders>
            <w:shd w:val="clear" w:color="auto" w:fill="auto"/>
          </w:tcPr>
          <w:p w14:paraId="4802DD2F" w14:textId="0FAD5052" w:rsidR="00A04B7F" w:rsidRDefault="00A04B7F" w:rsidP="00A04B7F">
            <w:pPr>
              <w:spacing w:after="0" w:line="240" w:lineRule="auto"/>
              <w:rPr>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30EC25BF" w14:textId="3DD42C1E" w:rsidR="00A04B7F" w:rsidRDefault="00A04B7F" w:rsidP="00A04B7F">
            <w:pPr>
              <w:spacing w:after="0" w:line="240" w:lineRule="auto"/>
              <w:rPr>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6E70E9C6"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7CC54584" w14:textId="524078A4" w:rsidR="00A04B7F" w:rsidRDefault="00A04B7F" w:rsidP="00A04B7F">
            <w:pPr>
              <w:spacing w:after="0" w:line="240" w:lineRule="auto"/>
              <w:rPr>
                <w:rFonts w:ascii="Arial" w:eastAsia="Times New Roman" w:hAnsi="Arial" w:cs="Arial"/>
                <w:color w:val="000000"/>
                <w:sz w:val="16"/>
                <w:szCs w:val="16"/>
              </w:rPr>
            </w:pPr>
          </w:p>
        </w:tc>
      </w:tr>
      <w:tr w:rsidR="00A04B7F" w:rsidRPr="000353C6" w14:paraId="7F999FB8" w14:textId="77777777" w:rsidTr="0052357B">
        <w:trPr>
          <w:trHeight w:val="300"/>
          <w:jc w:val="center"/>
        </w:trPr>
        <w:tc>
          <w:tcPr>
            <w:tcW w:w="661" w:type="dxa"/>
            <w:tcBorders>
              <w:top w:val="nil"/>
              <w:left w:val="nil"/>
              <w:bottom w:val="nil"/>
              <w:right w:val="nil"/>
            </w:tcBorders>
            <w:shd w:val="clear" w:color="auto" w:fill="auto"/>
          </w:tcPr>
          <w:p w14:paraId="0E74FCD8" w14:textId="7FF40F53" w:rsidR="00A04B7F" w:rsidRDefault="00A04B7F" w:rsidP="00A04B7F">
            <w:pPr>
              <w:spacing w:after="0" w:line="240" w:lineRule="auto"/>
              <w:rPr>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3914A344" w14:textId="1C4436B9" w:rsidR="00A04B7F" w:rsidRDefault="00A04B7F" w:rsidP="00A04B7F">
            <w:pPr>
              <w:spacing w:after="0" w:line="240" w:lineRule="auto"/>
              <w:rPr>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67C83567"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06B5981F" w14:textId="06EF0FF7" w:rsidR="00A04B7F" w:rsidRDefault="00A04B7F" w:rsidP="00A04B7F">
            <w:pPr>
              <w:spacing w:after="0" w:line="240" w:lineRule="auto"/>
              <w:rPr>
                <w:rFonts w:ascii="Arial" w:eastAsia="Times New Roman" w:hAnsi="Arial" w:cs="Arial"/>
                <w:color w:val="000000"/>
                <w:sz w:val="16"/>
                <w:szCs w:val="16"/>
              </w:rPr>
            </w:pPr>
          </w:p>
        </w:tc>
      </w:tr>
      <w:tr w:rsidR="00A04B7F" w:rsidRPr="000353C6" w14:paraId="72A4316F" w14:textId="77777777" w:rsidTr="0052357B">
        <w:trPr>
          <w:trHeight w:val="300"/>
          <w:jc w:val="center"/>
        </w:trPr>
        <w:tc>
          <w:tcPr>
            <w:tcW w:w="661" w:type="dxa"/>
            <w:tcBorders>
              <w:top w:val="nil"/>
              <w:left w:val="nil"/>
              <w:bottom w:val="nil"/>
              <w:right w:val="nil"/>
            </w:tcBorders>
            <w:shd w:val="clear" w:color="auto" w:fill="auto"/>
          </w:tcPr>
          <w:p w14:paraId="11026C26" w14:textId="4D029597" w:rsidR="00A04B7F" w:rsidRDefault="00A04B7F" w:rsidP="00A04B7F">
            <w:pPr>
              <w:spacing w:after="0" w:line="240" w:lineRule="auto"/>
              <w:rPr>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24FBACE5" w14:textId="10F2C880" w:rsidR="00A04B7F" w:rsidRDefault="00A04B7F" w:rsidP="00A04B7F">
            <w:pPr>
              <w:spacing w:after="0" w:line="240" w:lineRule="auto"/>
              <w:rPr>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6624A4C8"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26D27376" w14:textId="50FCE53A" w:rsidR="00A04B7F" w:rsidRDefault="00A04B7F" w:rsidP="00A04B7F">
            <w:pPr>
              <w:spacing w:after="0" w:line="240" w:lineRule="auto"/>
              <w:rPr>
                <w:rFonts w:ascii="Arial" w:eastAsia="Times New Roman" w:hAnsi="Arial" w:cs="Arial"/>
                <w:color w:val="000000"/>
                <w:sz w:val="16"/>
                <w:szCs w:val="16"/>
              </w:rPr>
            </w:pPr>
          </w:p>
        </w:tc>
      </w:tr>
      <w:tr w:rsidR="00A04B7F" w:rsidRPr="000353C6" w14:paraId="18003C5E" w14:textId="77777777" w:rsidTr="0052357B">
        <w:trPr>
          <w:trHeight w:val="300"/>
          <w:jc w:val="center"/>
        </w:trPr>
        <w:tc>
          <w:tcPr>
            <w:tcW w:w="661" w:type="dxa"/>
            <w:tcBorders>
              <w:top w:val="nil"/>
              <w:left w:val="nil"/>
              <w:bottom w:val="nil"/>
              <w:right w:val="nil"/>
            </w:tcBorders>
            <w:shd w:val="clear" w:color="auto" w:fill="auto"/>
          </w:tcPr>
          <w:p w14:paraId="5822ACA2" w14:textId="4347CCE9" w:rsidR="00A04B7F" w:rsidRDefault="00A04B7F" w:rsidP="00A04B7F">
            <w:pPr>
              <w:spacing w:after="0" w:line="240" w:lineRule="auto"/>
              <w:rPr>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45459A38" w14:textId="44D89137" w:rsidR="00A04B7F" w:rsidRDefault="00A04B7F" w:rsidP="00A04B7F">
            <w:pPr>
              <w:spacing w:after="0" w:line="240" w:lineRule="auto"/>
              <w:rPr>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1A3A283E" w14:textId="77777777" w:rsidR="00A04B7F" w:rsidRPr="000353C6" w:rsidRDefault="00A04B7F" w:rsidP="00A04B7F">
            <w:pPr>
              <w:spacing w:after="0" w:line="240" w:lineRule="auto"/>
              <w:rPr>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44269A74" w14:textId="77319972" w:rsidR="00A04B7F" w:rsidRDefault="00A04B7F" w:rsidP="00A04B7F">
            <w:pPr>
              <w:spacing w:after="0" w:line="240" w:lineRule="auto"/>
              <w:rPr>
                <w:rFonts w:ascii="Arial" w:eastAsia="Times New Roman" w:hAnsi="Arial" w:cs="Arial"/>
                <w:color w:val="000000"/>
                <w:sz w:val="16"/>
                <w:szCs w:val="16"/>
              </w:rPr>
            </w:pPr>
          </w:p>
        </w:tc>
      </w:tr>
    </w:tbl>
    <w:p w14:paraId="2EF908B4" w14:textId="22CF9D2F" w:rsidR="00C661D7" w:rsidRDefault="00C661D7" w:rsidP="00854B3F">
      <w:pPr>
        <w:spacing w:after="0"/>
        <w:jc w:val="center"/>
        <w:rPr>
          <w:rFonts w:ascii="Arial" w:hAnsi="Arial" w:cs="Arial"/>
          <w:b/>
          <w:sz w:val="24"/>
        </w:rPr>
      </w:pPr>
    </w:p>
    <w:p w14:paraId="11CDEBF8" w14:textId="23E23F0B" w:rsidR="00C661D7" w:rsidRDefault="00C661D7" w:rsidP="008E7963">
      <w:pPr>
        <w:spacing w:after="0"/>
        <w:jc w:val="center"/>
        <w:rPr>
          <w:rFonts w:ascii="Arial" w:hAnsi="Arial" w:cs="Arial"/>
          <w:b/>
          <w:sz w:val="24"/>
        </w:rPr>
      </w:pPr>
    </w:p>
    <w:p w14:paraId="39995A72" w14:textId="4B2F8BE6" w:rsidR="00C661D7" w:rsidRDefault="00C661D7" w:rsidP="008E7963">
      <w:pPr>
        <w:spacing w:after="0"/>
        <w:jc w:val="center"/>
        <w:rPr>
          <w:rFonts w:ascii="Arial" w:hAnsi="Arial" w:cs="Arial"/>
          <w:b/>
          <w:sz w:val="24"/>
        </w:rPr>
      </w:pPr>
    </w:p>
    <w:p w14:paraId="7A16D124" w14:textId="58624312" w:rsidR="00C661D7" w:rsidRDefault="00C661D7" w:rsidP="008E7963">
      <w:pPr>
        <w:spacing w:after="0"/>
        <w:jc w:val="center"/>
        <w:rPr>
          <w:rFonts w:ascii="Arial" w:hAnsi="Arial" w:cs="Arial"/>
          <w:b/>
          <w:sz w:val="24"/>
        </w:rPr>
      </w:pPr>
    </w:p>
    <w:p w14:paraId="4CB3E015" w14:textId="2BA8579A" w:rsidR="00C661D7" w:rsidRDefault="00C661D7" w:rsidP="008E7963">
      <w:pPr>
        <w:spacing w:after="0"/>
        <w:jc w:val="center"/>
        <w:rPr>
          <w:rFonts w:ascii="Arial" w:hAnsi="Arial" w:cs="Arial"/>
          <w:b/>
          <w:sz w:val="24"/>
        </w:rPr>
      </w:pPr>
    </w:p>
    <w:p w14:paraId="74357DD8" w14:textId="4329AB93" w:rsidR="00C661D7" w:rsidRDefault="00C661D7" w:rsidP="008E7963">
      <w:pPr>
        <w:spacing w:after="0"/>
        <w:jc w:val="center"/>
        <w:rPr>
          <w:rFonts w:ascii="Arial" w:hAnsi="Arial" w:cs="Arial"/>
          <w:b/>
          <w:sz w:val="24"/>
        </w:rPr>
      </w:pPr>
    </w:p>
    <w:p w14:paraId="30A7F3A8" w14:textId="363B31EC" w:rsidR="00C661D7" w:rsidRDefault="00C661D7" w:rsidP="008E7963">
      <w:pPr>
        <w:spacing w:after="0"/>
        <w:jc w:val="center"/>
        <w:rPr>
          <w:rFonts w:ascii="Arial" w:hAnsi="Arial" w:cs="Arial"/>
          <w:b/>
          <w:sz w:val="24"/>
        </w:rPr>
      </w:pPr>
    </w:p>
    <w:p w14:paraId="17F705ED" w14:textId="7AAB0ABE" w:rsidR="00C661D7" w:rsidRDefault="00C661D7" w:rsidP="008E7963">
      <w:pPr>
        <w:spacing w:after="0"/>
        <w:jc w:val="center"/>
        <w:rPr>
          <w:rFonts w:ascii="Arial" w:hAnsi="Arial" w:cs="Arial"/>
          <w:b/>
          <w:sz w:val="24"/>
        </w:rPr>
      </w:pPr>
    </w:p>
    <w:p w14:paraId="0EC81D54" w14:textId="2E19CE33" w:rsidR="00C661D7" w:rsidRDefault="00C661D7" w:rsidP="008E7963">
      <w:pPr>
        <w:spacing w:after="0"/>
        <w:jc w:val="center"/>
        <w:rPr>
          <w:rFonts w:ascii="Arial" w:hAnsi="Arial" w:cs="Arial"/>
          <w:b/>
          <w:sz w:val="24"/>
        </w:rPr>
      </w:pPr>
    </w:p>
    <w:p w14:paraId="2F083439" w14:textId="68C8434D" w:rsidR="00C661D7" w:rsidRDefault="00C661D7" w:rsidP="008E7963">
      <w:pPr>
        <w:spacing w:after="0"/>
        <w:jc w:val="center"/>
        <w:rPr>
          <w:rFonts w:ascii="Arial" w:hAnsi="Arial" w:cs="Arial"/>
          <w:b/>
          <w:sz w:val="24"/>
        </w:rPr>
      </w:pPr>
    </w:p>
    <w:p w14:paraId="65CABD95" w14:textId="2DD7EA73" w:rsidR="00C661D7" w:rsidRDefault="00C661D7" w:rsidP="008E7963">
      <w:pPr>
        <w:spacing w:after="0"/>
        <w:jc w:val="center"/>
        <w:rPr>
          <w:rFonts w:ascii="Arial" w:hAnsi="Arial" w:cs="Arial"/>
          <w:b/>
          <w:sz w:val="24"/>
        </w:rPr>
      </w:pPr>
    </w:p>
    <w:p w14:paraId="4F4A1824" w14:textId="688CF92A" w:rsidR="00C661D7" w:rsidRDefault="00C661D7" w:rsidP="008E7963">
      <w:pPr>
        <w:spacing w:after="0"/>
        <w:jc w:val="center"/>
        <w:rPr>
          <w:rFonts w:ascii="Arial" w:hAnsi="Arial" w:cs="Arial"/>
          <w:b/>
          <w:sz w:val="24"/>
        </w:rPr>
      </w:pPr>
    </w:p>
    <w:p w14:paraId="033FA32B" w14:textId="3B63531B" w:rsidR="00C661D7" w:rsidRDefault="00C661D7" w:rsidP="008E7963">
      <w:pPr>
        <w:spacing w:after="0"/>
        <w:jc w:val="center"/>
        <w:rPr>
          <w:rFonts w:ascii="Arial" w:hAnsi="Arial" w:cs="Arial"/>
          <w:b/>
          <w:sz w:val="24"/>
        </w:rPr>
      </w:pPr>
    </w:p>
    <w:p w14:paraId="6C780C46" w14:textId="547BC5A0" w:rsidR="00C661D7" w:rsidRDefault="00C661D7" w:rsidP="008E7963">
      <w:pPr>
        <w:spacing w:after="0"/>
        <w:jc w:val="center"/>
        <w:rPr>
          <w:rFonts w:ascii="Arial" w:hAnsi="Arial" w:cs="Arial"/>
          <w:b/>
          <w:sz w:val="24"/>
        </w:rPr>
      </w:pPr>
    </w:p>
    <w:p w14:paraId="2B59700E" w14:textId="212C9644" w:rsidR="00C661D7" w:rsidRDefault="00C661D7" w:rsidP="008E7963">
      <w:pPr>
        <w:spacing w:after="0"/>
        <w:jc w:val="center"/>
        <w:rPr>
          <w:rFonts w:ascii="Arial" w:hAnsi="Arial" w:cs="Arial"/>
          <w:b/>
          <w:sz w:val="24"/>
        </w:rPr>
      </w:pPr>
    </w:p>
    <w:p w14:paraId="468D65A0" w14:textId="39808A6F" w:rsidR="00C661D7" w:rsidRDefault="00C661D7" w:rsidP="008E7963">
      <w:pPr>
        <w:spacing w:after="0"/>
        <w:jc w:val="center"/>
        <w:rPr>
          <w:rFonts w:ascii="Arial" w:hAnsi="Arial" w:cs="Arial"/>
          <w:b/>
          <w:sz w:val="24"/>
        </w:rPr>
      </w:pPr>
    </w:p>
    <w:p w14:paraId="134B9FF7" w14:textId="57447FD3" w:rsidR="00C661D7" w:rsidRDefault="00C661D7" w:rsidP="008E7963">
      <w:pPr>
        <w:spacing w:after="0"/>
        <w:jc w:val="center"/>
        <w:rPr>
          <w:rFonts w:ascii="Arial" w:hAnsi="Arial" w:cs="Arial"/>
          <w:b/>
          <w:sz w:val="24"/>
        </w:rPr>
      </w:pPr>
    </w:p>
    <w:p w14:paraId="79E8AB39" w14:textId="0362E325" w:rsidR="00C661D7" w:rsidRDefault="00C661D7" w:rsidP="008E7963">
      <w:pPr>
        <w:spacing w:after="0"/>
        <w:jc w:val="center"/>
        <w:rPr>
          <w:rFonts w:ascii="Arial" w:hAnsi="Arial" w:cs="Arial"/>
          <w:b/>
          <w:sz w:val="24"/>
        </w:rPr>
      </w:pPr>
    </w:p>
    <w:p w14:paraId="03B0AAAF" w14:textId="2B909D72" w:rsidR="00F21D24" w:rsidRDefault="00F21D24" w:rsidP="008E7963">
      <w:pPr>
        <w:spacing w:after="0"/>
        <w:jc w:val="center"/>
        <w:rPr>
          <w:rFonts w:ascii="Arial" w:hAnsi="Arial" w:cs="Arial"/>
          <w:b/>
          <w:sz w:val="24"/>
        </w:rPr>
      </w:pPr>
    </w:p>
    <w:p w14:paraId="65F4D5C9" w14:textId="7CBA62C6" w:rsidR="00F21D24" w:rsidRDefault="00F21D24" w:rsidP="008E7963">
      <w:pPr>
        <w:spacing w:after="0"/>
        <w:jc w:val="center"/>
        <w:rPr>
          <w:rFonts w:ascii="Arial" w:hAnsi="Arial" w:cs="Arial"/>
          <w:b/>
          <w:sz w:val="24"/>
        </w:rPr>
      </w:pPr>
    </w:p>
    <w:p w14:paraId="156C2F35" w14:textId="77777777" w:rsidR="00F21D24" w:rsidRDefault="00F21D24" w:rsidP="008E7963">
      <w:pPr>
        <w:spacing w:after="0"/>
        <w:jc w:val="center"/>
        <w:rPr>
          <w:rFonts w:ascii="Arial" w:hAnsi="Arial" w:cs="Arial"/>
          <w:b/>
          <w:sz w:val="24"/>
        </w:rPr>
      </w:pPr>
    </w:p>
    <w:p w14:paraId="370785D8" w14:textId="36A67FB8" w:rsidR="00C661D7" w:rsidRDefault="00C661D7" w:rsidP="008E7963">
      <w:pPr>
        <w:spacing w:after="0"/>
        <w:jc w:val="center"/>
        <w:rPr>
          <w:rFonts w:ascii="Arial" w:hAnsi="Arial" w:cs="Arial"/>
          <w:b/>
          <w:sz w:val="24"/>
        </w:rPr>
      </w:pPr>
    </w:p>
    <w:p w14:paraId="2C7E7DED" w14:textId="0BB1BCE6" w:rsidR="00C661D7" w:rsidRDefault="00C661D7" w:rsidP="008E7963">
      <w:pPr>
        <w:spacing w:after="0"/>
        <w:jc w:val="center"/>
        <w:rPr>
          <w:rFonts w:ascii="Arial" w:hAnsi="Arial" w:cs="Arial"/>
          <w:b/>
          <w:sz w:val="24"/>
        </w:rPr>
      </w:pPr>
    </w:p>
    <w:p w14:paraId="5093B1D4" w14:textId="7E98E7FC" w:rsidR="00675F7F" w:rsidRPr="00190D22" w:rsidRDefault="00675F7F" w:rsidP="00A81A8F">
      <w:pPr>
        <w:spacing w:after="0"/>
        <w:jc w:val="center"/>
        <w:rPr>
          <w:rFonts w:ascii="Arial" w:hAnsi="Arial" w:cs="Arial"/>
          <w:b/>
          <w:sz w:val="24"/>
        </w:rPr>
      </w:pPr>
      <w:r>
        <w:rPr>
          <w:rFonts w:ascii="Arial" w:hAnsi="Arial" w:cs="Arial"/>
          <w:b/>
          <w:sz w:val="24"/>
        </w:rPr>
        <w:lastRenderedPageBreak/>
        <w:t>Attachment 7a</w:t>
      </w:r>
    </w:p>
    <w:p w14:paraId="4D19FBBD" w14:textId="77777777" w:rsidR="00675F7F" w:rsidRPr="00190D22" w:rsidRDefault="00675F7F" w:rsidP="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8DB66CF" w14:textId="4A05C4ED" w:rsidR="00675F7F" w:rsidRDefault="00675F7F" w:rsidP="00A81A8F">
      <w:pPr>
        <w:spacing w:after="0"/>
        <w:jc w:val="center"/>
        <w:rPr>
          <w:rFonts w:ascii="Arial" w:hAnsi="Arial" w:cs="Arial"/>
          <w:b/>
          <w:sz w:val="24"/>
        </w:rPr>
      </w:pPr>
      <w:r w:rsidRPr="00190D22">
        <w:rPr>
          <w:rFonts w:ascii="Arial" w:hAnsi="Arial" w:cs="Arial"/>
          <w:b/>
          <w:sz w:val="24"/>
        </w:rPr>
        <w:t>COOP - Organizational Chart</w:t>
      </w:r>
    </w:p>
    <w:p w14:paraId="5A60972E" w14:textId="0B32F08A" w:rsidR="00434D90" w:rsidRDefault="00434D90" w:rsidP="00A81A8F">
      <w:pPr>
        <w:spacing w:after="0"/>
        <w:jc w:val="center"/>
        <w:rPr>
          <w:rFonts w:ascii="Arial" w:hAnsi="Arial" w:cs="Arial"/>
          <w:i/>
          <w:sz w:val="18"/>
        </w:rPr>
      </w:pPr>
      <w:r w:rsidRPr="006D185B">
        <w:rPr>
          <w:rFonts w:ascii="Arial" w:hAnsi="Arial" w:cs="Arial"/>
          <w:i/>
          <w:sz w:val="18"/>
        </w:rPr>
        <w:t>(</w:t>
      </w:r>
      <w:proofErr w:type="gramStart"/>
      <w:r w:rsidRPr="006D185B">
        <w:rPr>
          <w:rFonts w:ascii="Arial" w:hAnsi="Arial" w:cs="Arial"/>
          <w:i/>
          <w:sz w:val="18"/>
        </w:rPr>
        <w:t>as</w:t>
      </w:r>
      <w:proofErr w:type="gramEnd"/>
      <w:r w:rsidRPr="006D185B">
        <w:rPr>
          <w:rFonts w:ascii="Arial" w:hAnsi="Arial" w:cs="Arial"/>
          <w:i/>
          <w:sz w:val="18"/>
        </w:rPr>
        <w:t xml:space="preserve"> </w:t>
      </w:r>
      <w:r>
        <w:rPr>
          <w:rFonts w:ascii="Arial" w:hAnsi="Arial" w:cs="Arial"/>
          <w:i/>
          <w:sz w:val="18"/>
        </w:rPr>
        <w:t>of</w:t>
      </w:r>
      <w:r w:rsidR="00745D23" w:rsidRPr="00745D23">
        <w:rPr>
          <w:rFonts w:ascii="Arial" w:hAnsi="Arial" w:cs="Arial"/>
          <w:i/>
          <w:sz w:val="18"/>
        </w:rPr>
        <w:t xml:space="preserve"> </w:t>
      </w:r>
      <w:ins w:id="120" w:author="Abbey Brock" w:date="2022-04-06T14:01:00Z">
        <w:r w:rsidR="001839FD">
          <w:rPr>
            <w:rFonts w:ascii="Arial" w:hAnsi="Arial" w:cs="Arial"/>
            <w:i/>
            <w:sz w:val="18"/>
          </w:rPr>
          <w:t>04/06/2022</w:t>
        </w:r>
      </w:ins>
      <w:ins w:id="121" w:author="Abbey Brock" w:date="2022-04-06T14:02:00Z">
        <w:r w:rsidR="001839FD">
          <w:rPr>
            <w:rFonts w:ascii="Arial" w:hAnsi="Arial" w:cs="Arial"/>
            <w:i/>
            <w:sz w:val="18"/>
          </w:rPr>
          <w:t>)</w:t>
        </w:r>
      </w:ins>
      <w:del w:id="122" w:author="Abbey Brock" w:date="2022-04-06T14:01:00Z">
        <w:r w:rsidR="001638E1" w:rsidDel="001839FD">
          <w:rPr>
            <w:rFonts w:ascii="Arial" w:hAnsi="Arial" w:cs="Arial"/>
            <w:i/>
            <w:sz w:val="18"/>
          </w:rPr>
          <w:delText>05/03/2021</w:delText>
        </w:r>
      </w:del>
      <w:r>
        <w:rPr>
          <w:rFonts w:ascii="Arial" w:hAnsi="Arial" w:cs="Arial"/>
          <w:i/>
          <w:sz w:val="18"/>
        </w:rPr>
        <w:t>)</w:t>
      </w:r>
    </w:p>
    <w:p w14:paraId="2220F3D8" w14:textId="1F105D1D" w:rsidR="00745D23" w:rsidRDefault="00745D23" w:rsidP="00745D23">
      <w:pPr>
        <w:spacing w:after="0"/>
        <w:jc w:val="center"/>
        <w:rPr>
          <w:rFonts w:ascii="Arial" w:hAnsi="Arial" w:cs="Arial"/>
          <w:b/>
          <w:sz w:val="24"/>
        </w:rPr>
      </w:pPr>
    </w:p>
    <w:p w14:paraId="31C4C629" w14:textId="77777777" w:rsidR="00745D23" w:rsidRDefault="00745D23" w:rsidP="00A81A8F">
      <w:pPr>
        <w:spacing w:after="0"/>
        <w:jc w:val="center"/>
        <w:rPr>
          <w:rFonts w:ascii="Arial" w:hAnsi="Arial" w:cs="Arial"/>
          <w:b/>
          <w:sz w:val="24"/>
        </w:rPr>
      </w:pPr>
    </w:p>
    <w:p w14:paraId="42EEA7F9" w14:textId="3E44D958" w:rsidR="009138FF" w:rsidRDefault="009138FF" w:rsidP="00A81A8F">
      <w:pPr>
        <w:spacing w:after="0"/>
        <w:jc w:val="center"/>
        <w:rPr>
          <w:rFonts w:ascii="Arial" w:hAnsi="Arial" w:cs="Arial"/>
          <w:b/>
          <w:sz w:val="24"/>
        </w:rPr>
      </w:pPr>
    </w:p>
    <w:p w14:paraId="0F0B91D3" w14:textId="38D6CBDB" w:rsidR="00002D35" w:rsidRDefault="001839FD" w:rsidP="00A81A8F">
      <w:pPr>
        <w:spacing w:after="0"/>
        <w:jc w:val="center"/>
        <w:rPr>
          <w:rFonts w:ascii="Arial" w:hAnsi="Arial" w:cs="Arial"/>
          <w:b/>
          <w:sz w:val="24"/>
        </w:rPr>
      </w:pPr>
      <w:ins w:id="123" w:author="Abbey Brock" w:date="2022-04-06T14:01:00Z">
        <w:r>
          <w:rPr>
            <w:noProof/>
          </w:rPr>
          <w:drawing>
            <wp:inline distT="0" distB="0" distL="0" distR="0" wp14:anchorId="23576D8C" wp14:editId="698122E5">
              <wp:extent cx="5943600" cy="4839335"/>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22"/>
                      <a:stretch>
                        <a:fillRect/>
                      </a:stretch>
                    </pic:blipFill>
                    <pic:spPr>
                      <a:xfrm>
                        <a:off x="0" y="0"/>
                        <a:ext cx="5943600" cy="4839335"/>
                      </a:xfrm>
                      <a:prstGeom prst="rect">
                        <a:avLst/>
                      </a:prstGeom>
                    </pic:spPr>
                  </pic:pic>
                </a:graphicData>
              </a:graphic>
            </wp:inline>
          </w:drawing>
        </w:r>
      </w:ins>
    </w:p>
    <w:p w14:paraId="54EB9A87" w14:textId="3C429B5A" w:rsidR="00E93533" w:rsidRDefault="001638E1" w:rsidP="00A81A8F">
      <w:pPr>
        <w:spacing w:after="0"/>
        <w:jc w:val="center"/>
        <w:rPr>
          <w:rFonts w:ascii="Arial" w:hAnsi="Arial" w:cs="Arial"/>
          <w:b/>
          <w:sz w:val="24"/>
        </w:rPr>
      </w:pPr>
      <w:del w:id="124" w:author="Abbey Brock" w:date="2022-04-06T14:00:00Z">
        <w:r w:rsidDel="001839FD">
          <w:rPr>
            <w:noProof/>
          </w:rPr>
          <w:lastRenderedPageBreak/>
          <w:drawing>
            <wp:inline distT="0" distB="0" distL="0" distR="0" wp14:anchorId="0207FB75" wp14:editId="624E8E88">
              <wp:extent cx="9210675" cy="655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210675" cy="6553200"/>
                      </a:xfrm>
                      <a:prstGeom prst="rect">
                        <a:avLst/>
                      </a:prstGeom>
                    </pic:spPr>
                  </pic:pic>
                </a:graphicData>
              </a:graphic>
            </wp:inline>
          </w:drawing>
        </w:r>
      </w:del>
    </w:p>
    <w:p w14:paraId="7074ECAA" w14:textId="5227E178" w:rsidR="008F0D22" w:rsidRDefault="008F0D22" w:rsidP="00AB4CA8">
      <w:pPr>
        <w:spacing w:after="0"/>
        <w:jc w:val="center"/>
        <w:rPr>
          <w:rFonts w:ascii="Arial" w:hAnsi="Arial" w:cs="Arial"/>
          <w:b/>
          <w:sz w:val="24"/>
        </w:rPr>
      </w:pPr>
    </w:p>
    <w:p w14:paraId="178CDC8E" w14:textId="77777777" w:rsidR="00002D35" w:rsidRDefault="00002D35" w:rsidP="00A81A8F">
      <w:pPr>
        <w:spacing w:after="0"/>
        <w:jc w:val="center"/>
        <w:rPr>
          <w:rFonts w:ascii="Arial" w:hAnsi="Arial" w:cs="Arial"/>
          <w:b/>
          <w:sz w:val="24"/>
        </w:rPr>
      </w:pPr>
    </w:p>
    <w:p w14:paraId="2346501F" w14:textId="77777777" w:rsidR="00002D35" w:rsidRDefault="00002D35" w:rsidP="00A81A8F">
      <w:pPr>
        <w:spacing w:after="0"/>
        <w:jc w:val="center"/>
        <w:rPr>
          <w:rFonts w:ascii="Arial" w:hAnsi="Arial" w:cs="Arial"/>
          <w:b/>
          <w:sz w:val="24"/>
        </w:rPr>
      </w:pPr>
    </w:p>
    <w:p w14:paraId="5303BBB4" w14:textId="77777777" w:rsidR="00002D35" w:rsidRDefault="00002D35" w:rsidP="00A81A8F">
      <w:pPr>
        <w:spacing w:after="0"/>
        <w:jc w:val="center"/>
        <w:rPr>
          <w:rFonts w:ascii="Arial" w:hAnsi="Arial" w:cs="Arial"/>
          <w:b/>
          <w:sz w:val="24"/>
        </w:rPr>
      </w:pPr>
    </w:p>
    <w:p w14:paraId="594BBB88" w14:textId="77777777" w:rsidR="00002D35" w:rsidRDefault="00002D35" w:rsidP="00A81A8F">
      <w:pPr>
        <w:spacing w:after="0"/>
        <w:jc w:val="center"/>
        <w:rPr>
          <w:rFonts w:ascii="Arial" w:hAnsi="Arial" w:cs="Arial"/>
          <w:b/>
          <w:sz w:val="24"/>
        </w:rPr>
      </w:pPr>
    </w:p>
    <w:p w14:paraId="701BFCCC" w14:textId="77777777" w:rsidR="00002D35" w:rsidRDefault="00002D35" w:rsidP="00A81A8F">
      <w:pPr>
        <w:spacing w:after="0"/>
        <w:jc w:val="center"/>
        <w:rPr>
          <w:rFonts w:ascii="Arial" w:hAnsi="Arial" w:cs="Arial"/>
          <w:b/>
          <w:sz w:val="24"/>
        </w:rPr>
      </w:pPr>
    </w:p>
    <w:p w14:paraId="42B9E478" w14:textId="7F40D61B" w:rsidR="009138FF" w:rsidRDefault="009138FF" w:rsidP="00A81A8F">
      <w:pPr>
        <w:spacing w:after="0"/>
        <w:jc w:val="center"/>
        <w:rPr>
          <w:rFonts w:ascii="Arial" w:hAnsi="Arial" w:cs="Arial"/>
          <w:b/>
          <w:sz w:val="24"/>
        </w:rPr>
      </w:pPr>
    </w:p>
    <w:p w14:paraId="7562C656" w14:textId="77777777" w:rsidR="002A1DC1" w:rsidRDefault="002A1DC1" w:rsidP="00A81A8F">
      <w:pPr>
        <w:spacing w:after="0"/>
        <w:jc w:val="center"/>
        <w:rPr>
          <w:rFonts w:ascii="Arial" w:hAnsi="Arial" w:cs="Arial"/>
          <w:b/>
          <w:sz w:val="24"/>
        </w:rPr>
      </w:pPr>
    </w:p>
    <w:p w14:paraId="4819C345" w14:textId="77777777" w:rsidR="009138FF" w:rsidRDefault="009138FF" w:rsidP="00A81A8F">
      <w:pPr>
        <w:spacing w:after="0"/>
        <w:jc w:val="center"/>
        <w:rPr>
          <w:rFonts w:ascii="Arial" w:hAnsi="Arial" w:cs="Arial"/>
          <w:b/>
          <w:sz w:val="24"/>
        </w:rPr>
      </w:pPr>
    </w:p>
    <w:p w14:paraId="7A82FAF7" w14:textId="0BDCFCEE" w:rsidR="00675F7F" w:rsidRPr="00190D22" w:rsidRDefault="00675F7F" w:rsidP="00A81A8F">
      <w:pPr>
        <w:spacing w:after="0"/>
        <w:jc w:val="center"/>
        <w:rPr>
          <w:rFonts w:ascii="Arial" w:hAnsi="Arial" w:cs="Arial"/>
          <w:b/>
          <w:sz w:val="24"/>
        </w:rPr>
      </w:pPr>
      <w:r w:rsidRPr="00190D22">
        <w:rPr>
          <w:rFonts w:ascii="Arial" w:hAnsi="Arial" w:cs="Arial"/>
          <w:b/>
          <w:sz w:val="24"/>
        </w:rPr>
        <w:t>Attachment 7</w:t>
      </w:r>
      <w:r>
        <w:rPr>
          <w:rFonts w:ascii="Arial" w:hAnsi="Arial" w:cs="Arial"/>
          <w:b/>
          <w:sz w:val="24"/>
        </w:rPr>
        <w:t>b</w:t>
      </w:r>
    </w:p>
    <w:p w14:paraId="0DE2D08B" w14:textId="77777777" w:rsidR="00675F7F" w:rsidRPr="00190D22" w:rsidRDefault="00675F7F" w:rsidP="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9661044" w14:textId="2098E4C0" w:rsidR="00675F7F" w:rsidRPr="00A62CB0" w:rsidRDefault="00675F7F" w:rsidP="00A81A8F">
      <w:pPr>
        <w:spacing w:after="0"/>
        <w:jc w:val="center"/>
        <w:rPr>
          <w:rFonts w:ascii="Arial" w:hAnsi="Arial" w:cs="Arial"/>
          <w:b/>
        </w:rPr>
      </w:pPr>
      <w:r w:rsidRPr="00190D22">
        <w:rPr>
          <w:rFonts w:ascii="Arial" w:hAnsi="Arial" w:cs="Arial"/>
          <w:b/>
          <w:sz w:val="24"/>
        </w:rPr>
        <w:t xml:space="preserve">COOP </w:t>
      </w:r>
      <w:r>
        <w:rPr>
          <w:rFonts w:ascii="Arial" w:hAnsi="Arial" w:cs="Arial"/>
          <w:b/>
          <w:sz w:val="24"/>
        </w:rPr>
        <w:t>–</w:t>
      </w:r>
      <w:r w:rsidRPr="00190D22">
        <w:rPr>
          <w:rFonts w:ascii="Arial" w:hAnsi="Arial" w:cs="Arial"/>
          <w:b/>
          <w:sz w:val="24"/>
        </w:rPr>
        <w:t xml:space="preserve"> </w:t>
      </w:r>
      <w:r>
        <w:rPr>
          <w:rFonts w:ascii="Arial" w:hAnsi="Arial" w:cs="Arial"/>
          <w:b/>
          <w:sz w:val="24"/>
        </w:rPr>
        <w:t>Memorandum of Delegation of Authority</w:t>
      </w:r>
    </w:p>
    <w:p w14:paraId="5B8AFC8F" w14:textId="77777777" w:rsidR="00675F7F" w:rsidRPr="00A62CB0" w:rsidRDefault="00675F7F" w:rsidP="00675F7F">
      <w:pPr>
        <w:spacing w:after="0"/>
        <w:outlineLvl w:val="0"/>
        <w:rPr>
          <w:rFonts w:ascii="Arial" w:hAnsi="Arial" w:cs="Arial"/>
        </w:rPr>
      </w:pPr>
    </w:p>
    <w:p w14:paraId="7E07DD87" w14:textId="77777777" w:rsidR="00675F7F" w:rsidRPr="00A62CB0" w:rsidRDefault="00675F7F" w:rsidP="00675F7F">
      <w:pPr>
        <w:spacing w:after="0"/>
        <w:rPr>
          <w:rFonts w:ascii="Arial" w:hAnsi="Arial" w:cs="Arial"/>
        </w:rPr>
      </w:pPr>
    </w:p>
    <w:p w14:paraId="0ECA6D3F" w14:textId="19091117" w:rsidR="00675F7F" w:rsidRPr="00A62CB0" w:rsidRDefault="00675F7F" w:rsidP="00675F7F">
      <w:pPr>
        <w:spacing w:after="0"/>
        <w:rPr>
          <w:rFonts w:ascii="Arial" w:hAnsi="Arial" w:cs="Arial"/>
        </w:rPr>
      </w:pPr>
      <w:r>
        <w:rPr>
          <w:rFonts w:ascii="Arial" w:hAnsi="Arial" w:cs="Arial"/>
        </w:rPr>
        <w:t>Essential Functions of T</w:t>
      </w:r>
      <w:r w:rsidRPr="00A62CB0">
        <w:rPr>
          <w:rFonts w:ascii="Arial" w:hAnsi="Arial" w:cs="Arial"/>
        </w:rPr>
        <w:t xml:space="preserve">he Early Learning Coalition of Flagler </w:t>
      </w:r>
      <w:r w:rsidR="006B4B40">
        <w:rPr>
          <w:rFonts w:ascii="Arial" w:hAnsi="Arial" w:cs="Arial"/>
        </w:rPr>
        <w:t>and</w:t>
      </w:r>
      <w:r w:rsidRPr="00A62CB0">
        <w:rPr>
          <w:rFonts w:ascii="Arial" w:hAnsi="Arial" w:cs="Arial"/>
        </w:rPr>
        <w:t xml:space="preserve"> Volusia Counties, Inc. (ELCFV) will be maintained in an emergency through established and documented authority.</w:t>
      </w:r>
    </w:p>
    <w:p w14:paraId="06CDBE44" w14:textId="77777777" w:rsidR="00675F7F" w:rsidRPr="00A62CB0" w:rsidRDefault="00675F7F" w:rsidP="00675F7F">
      <w:pPr>
        <w:spacing w:after="0"/>
        <w:rPr>
          <w:rFonts w:ascii="Arial" w:hAnsi="Arial" w:cs="Arial"/>
        </w:rPr>
      </w:pPr>
    </w:p>
    <w:p w14:paraId="1E08E8E8" w14:textId="77777777" w:rsidR="00675F7F" w:rsidRPr="00A62CB0" w:rsidRDefault="00675F7F" w:rsidP="00675F7F">
      <w:pPr>
        <w:spacing w:after="0"/>
        <w:rPr>
          <w:rFonts w:ascii="Arial" w:hAnsi="Arial" w:cs="Arial"/>
        </w:rPr>
      </w:pPr>
      <w:r w:rsidRPr="00A62CB0">
        <w:rPr>
          <w:rFonts w:ascii="Arial" w:hAnsi="Arial" w:cs="Arial"/>
        </w:rPr>
        <w:t xml:space="preserve">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w:t>
      </w:r>
      <w:r w:rsidRPr="00A62CB0">
        <w:rPr>
          <w:rFonts w:ascii="Arial" w:hAnsi="Arial" w:cs="Arial"/>
        </w:rPr>
        <w:t>of the ELCFV is authorized by the Chair of the Board to delegate powers, duties, and functions within the Coalition.  Delegation down to the third authority for the Coalition is as follows:</w:t>
      </w:r>
    </w:p>
    <w:p w14:paraId="56DBDA95" w14:textId="77777777" w:rsidR="00675F7F" w:rsidRPr="00A62CB0" w:rsidRDefault="00675F7F" w:rsidP="00675F7F">
      <w:pPr>
        <w:spacing w:after="0"/>
        <w:rPr>
          <w:rFonts w:ascii="Arial" w:hAnsi="Arial" w:cs="Arial"/>
        </w:rPr>
      </w:pPr>
    </w:p>
    <w:p w14:paraId="4B5D58D9" w14:textId="77777777" w:rsidR="00675F7F" w:rsidRPr="00A62CB0" w:rsidRDefault="00675F7F" w:rsidP="002A25CE">
      <w:pPr>
        <w:numPr>
          <w:ilvl w:val="1"/>
          <w:numId w:val="2"/>
        </w:numPr>
        <w:spacing w:after="0"/>
        <w:ind w:left="720" w:firstLine="0"/>
        <w:rPr>
          <w:rFonts w:ascii="Arial" w:hAnsi="Arial" w:cs="Arial"/>
        </w:rPr>
      </w:pPr>
      <w:r>
        <w:rPr>
          <w:rFonts w:ascii="Arial" w:hAnsi="Arial" w:cs="Arial"/>
        </w:rPr>
        <w:t>Chief E</w:t>
      </w:r>
      <w:r w:rsidRPr="00A62CB0">
        <w:rPr>
          <w:rFonts w:ascii="Arial" w:hAnsi="Arial" w:cs="Arial"/>
        </w:rPr>
        <w:t xml:space="preserve">xecutive </w:t>
      </w:r>
      <w:r>
        <w:rPr>
          <w:rFonts w:ascii="Arial" w:hAnsi="Arial" w:cs="Arial"/>
        </w:rPr>
        <w:t>Officer</w:t>
      </w:r>
    </w:p>
    <w:p w14:paraId="57266B0D" w14:textId="0BAAD447" w:rsidR="00675F7F" w:rsidRDefault="00675F7F" w:rsidP="002A25CE">
      <w:pPr>
        <w:numPr>
          <w:ilvl w:val="1"/>
          <w:numId w:val="2"/>
        </w:numPr>
        <w:spacing w:after="0"/>
        <w:ind w:left="720" w:firstLine="0"/>
        <w:rPr>
          <w:rFonts w:ascii="Arial" w:hAnsi="Arial" w:cs="Arial"/>
        </w:rPr>
      </w:pPr>
      <w:r>
        <w:rPr>
          <w:rFonts w:ascii="Arial" w:hAnsi="Arial" w:cs="Arial"/>
        </w:rPr>
        <w:t>Chief Operating Officer</w:t>
      </w:r>
      <w:r w:rsidRPr="00A62CB0">
        <w:rPr>
          <w:rFonts w:ascii="Arial" w:hAnsi="Arial" w:cs="Arial"/>
        </w:rPr>
        <w:t xml:space="preserve"> in conjunction with Board Chair or Vice Chair.</w:t>
      </w:r>
    </w:p>
    <w:p w14:paraId="339E5341" w14:textId="0A951E74" w:rsidR="00A81A8F" w:rsidRDefault="00745D23" w:rsidP="002A25CE">
      <w:pPr>
        <w:numPr>
          <w:ilvl w:val="1"/>
          <w:numId w:val="2"/>
        </w:numPr>
        <w:spacing w:after="0"/>
        <w:ind w:left="720" w:firstLine="0"/>
        <w:rPr>
          <w:rFonts w:ascii="Arial" w:hAnsi="Arial" w:cs="Arial"/>
        </w:rPr>
      </w:pPr>
      <w:r>
        <w:rPr>
          <w:rFonts w:ascii="Arial" w:hAnsi="Arial" w:cs="Arial"/>
        </w:rPr>
        <w:t>Director of Financial Services</w:t>
      </w:r>
      <w:r w:rsidR="00A81A8F">
        <w:rPr>
          <w:rFonts w:ascii="Arial" w:hAnsi="Arial" w:cs="Arial"/>
        </w:rPr>
        <w:t xml:space="preserve"> in conjunction with Board Chair or Vice Chair</w:t>
      </w:r>
    </w:p>
    <w:p w14:paraId="25115397" w14:textId="77777777" w:rsidR="00A81A8F" w:rsidRPr="0000565E" w:rsidRDefault="00A81A8F" w:rsidP="00A81A8F">
      <w:pPr>
        <w:spacing w:after="0"/>
        <w:ind w:hanging="1440"/>
        <w:rPr>
          <w:rFonts w:ascii="Arial" w:hAnsi="Arial" w:cs="Arial"/>
        </w:rPr>
      </w:pPr>
    </w:p>
    <w:p w14:paraId="24C08BD1" w14:textId="77777777" w:rsidR="00A81A8F" w:rsidRPr="00A62CB0" w:rsidRDefault="00A81A8F" w:rsidP="002A25CE">
      <w:pPr>
        <w:numPr>
          <w:ilvl w:val="0"/>
          <w:numId w:val="40"/>
        </w:numPr>
        <w:spacing w:after="0"/>
        <w:ind w:left="360" w:firstLine="0"/>
        <w:rPr>
          <w:rFonts w:ascii="Arial" w:hAnsi="Arial" w:cs="Arial"/>
        </w:rPr>
      </w:pPr>
      <w:r w:rsidRPr="00935AD2">
        <w:rPr>
          <w:rFonts w:ascii="Arial" w:hAnsi="Arial" w:cs="Arial"/>
        </w:rPr>
        <w:t>Succession of Authority will occur wh</w:t>
      </w:r>
      <w:r w:rsidRPr="00A62CB0">
        <w:rPr>
          <w:rFonts w:ascii="Arial" w:hAnsi="Arial" w:cs="Arial"/>
        </w:rPr>
        <w:t>en the superior authority is unable to serve.</w:t>
      </w:r>
    </w:p>
    <w:p w14:paraId="09C0A11A" w14:textId="25159C8A" w:rsidR="00A81A8F" w:rsidRDefault="00A81A8F" w:rsidP="002A25CE">
      <w:pPr>
        <w:numPr>
          <w:ilvl w:val="0"/>
          <w:numId w:val="40"/>
        </w:numPr>
        <w:spacing w:after="0"/>
        <w:ind w:left="720"/>
        <w:rPr>
          <w:rFonts w:ascii="Arial" w:hAnsi="Arial" w:cs="Arial"/>
        </w:rPr>
      </w:pPr>
      <w:r w:rsidRPr="00A62CB0">
        <w:rPr>
          <w:rFonts w:ascii="Arial" w:hAnsi="Arial" w:cs="Arial"/>
        </w:rPr>
        <w:t xml:space="preserve">It is the responsibility of the </w:t>
      </w:r>
      <w:r>
        <w:rPr>
          <w:rFonts w:ascii="Arial" w:hAnsi="Arial" w:cs="Arial"/>
        </w:rPr>
        <w:t>executive</w:t>
      </w:r>
      <w:r w:rsidRPr="00A62CB0">
        <w:rPr>
          <w:rFonts w:ascii="Arial" w:hAnsi="Arial" w:cs="Arial"/>
        </w:rPr>
        <w:t xml:space="preserve"> management team to ensure the Board Chair or designee is informed via phone, email, fax, </w:t>
      </w:r>
      <w:r>
        <w:rPr>
          <w:rFonts w:ascii="Arial" w:hAnsi="Arial" w:cs="Arial"/>
        </w:rPr>
        <w:t>text</w:t>
      </w:r>
      <w:r w:rsidRPr="00A62CB0">
        <w:rPr>
          <w:rFonts w:ascii="Arial" w:hAnsi="Arial" w:cs="Arial"/>
        </w:rPr>
        <w:t xml:space="preserve"> of employee status and ability to serve.</w:t>
      </w:r>
    </w:p>
    <w:p w14:paraId="4923152D" w14:textId="77777777" w:rsidR="00AA2560" w:rsidRPr="00A62CB0" w:rsidRDefault="00AA2560" w:rsidP="00AA2560">
      <w:pPr>
        <w:spacing w:after="0"/>
        <w:ind w:left="720"/>
        <w:rPr>
          <w:rFonts w:ascii="Arial" w:hAnsi="Arial" w:cs="Arial"/>
        </w:rPr>
      </w:pPr>
    </w:p>
    <w:p w14:paraId="3DF1238F" w14:textId="0B8F4EA9" w:rsidR="00A81A8F" w:rsidRPr="00A62CB0" w:rsidRDefault="00A81A8F" w:rsidP="00A81A8F">
      <w:pPr>
        <w:spacing w:after="0"/>
        <w:rPr>
          <w:rFonts w:ascii="Arial" w:hAnsi="Arial" w:cs="Arial"/>
        </w:rPr>
      </w:pPr>
    </w:p>
    <w:p w14:paraId="58922F50" w14:textId="7ABED224" w:rsidR="00AA2560" w:rsidRDefault="00477660" w:rsidP="00AA2560">
      <w:pPr>
        <w:spacing w:after="0"/>
        <w:ind w:left="5760"/>
        <w:rPr>
          <w:rFonts w:ascii="Arial" w:hAnsi="Arial" w:cs="Arial"/>
        </w:rPr>
      </w:pPr>
      <w:del w:id="125" w:author="Abbey Brock" w:date="2022-04-06T14:02:00Z">
        <w:r w:rsidDel="001839FD">
          <w:rPr>
            <w:rFonts w:ascii="Arial" w:hAnsi="Arial" w:cs="Arial"/>
            <w:noProof/>
          </w:rPr>
          <w:drawing>
            <wp:inline distT="0" distB="0" distL="0" distR="0" wp14:anchorId="20D0D2AF" wp14:editId="0590AE03">
              <wp:extent cx="1595120" cy="724613"/>
              <wp:effectExtent l="0" t="0" r="5080" b="0"/>
              <wp:docPr id="5" name="Picture 5"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some glasses&#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1601139" cy="727347"/>
                      </a:xfrm>
                      <a:prstGeom prst="rect">
                        <a:avLst/>
                      </a:prstGeom>
                    </pic:spPr>
                  </pic:pic>
                </a:graphicData>
              </a:graphic>
            </wp:inline>
          </w:drawing>
        </w:r>
      </w:del>
    </w:p>
    <w:p w14:paraId="3BD24587" w14:textId="2DB5A75E" w:rsidR="00A81A8F" w:rsidRPr="00A62CB0" w:rsidRDefault="00A81A8F" w:rsidP="00AA2560">
      <w:pPr>
        <w:spacing w:after="0"/>
        <w:ind w:left="57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D39EC38" wp14:editId="105D3264">
                <wp:simplePos x="0" y="0"/>
                <wp:positionH relativeFrom="column">
                  <wp:posOffset>3648075</wp:posOffset>
                </wp:positionH>
                <wp:positionV relativeFrom="paragraph">
                  <wp:posOffset>105410</wp:posOffset>
                </wp:positionV>
                <wp:extent cx="2336165" cy="0"/>
                <wp:effectExtent l="9525" t="11430" r="698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988C8" id="_x0000_t32" coordsize="21600,21600" o:spt="32" o:oned="t" path="m,l21600,21600e" filled="f">
                <v:path arrowok="t" fillok="f" o:connecttype="none"/>
                <o:lock v:ext="edit" shapetype="t"/>
              </v:shapetype>
              <v:shape id="Straight Arrow Connector 3" o:spid="_x0000_s1026" type="#_x0000_t32" style="position:absolute;margin-left:287.25pt;margin-top:8.3pt;width:18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8pJQ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122809EC" wp14:editId="7E418782">
                <wp:simplePos x="0" y="0"/>
                <wp:positionH relativeFrom="column">
                  <wp:posOffset>22860</wp:posOffset>
                </wp:positionH>
                <wp:positionV relativeFrom="paragraph">
                  <wp:posOffset>105410</wp:posOffset>
                </wp:positionV>
                <wp:extent cx="2336165" cy="0"/>
                <wp:effectExtent l="13335" t="11430" r="1270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84701" id="Straight Arrow Connector 2" o:spid="_x0000_s1026" type="#_x0000_t32" style="position:absolute;margin-left:1.8pt;margin-top:8.3pt;width:18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km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"/>
            </w:pict>
          </mc:Fallback>
        </mc:AlternateContent>
      </w:r>
    </w:p>
    <w:p w14:paraId="0CC22177" w14:textId="10B6DAE4" w:rsidR="00A81A8F" w:rsidRPr="00A62CB0" w:rsidRDefault="0004698E" w:rsidP="00A81A8F">
      <w:pPr>
        <w:spacing w:after="0"/>
        <w:rPr>
          <w:rFonts w:ascii="Arial" w:hAnsi="Arial" w:cs="Arial"/>
        </w:rPr>
      </w:pPr>
      <w:r>
        <w:rPr>
          <w:rFonts w:ascii="Arial" w:hAnsi="Arial" w:cs="Arial"/>
        </w:rPr>
        <w:t>John Birney</w:t>
      </w:r>
      <w:r w:rsidR="00A81A8F" w:rsidRPr="00A62CB0">
        <w:rPr>
          <w:rFonts w:ascii="Arial" w:hAnsi="Arial" w:cs="Arial"/>
        </w:rPr>
        <w:t xml:space="preserve">, </w:t>
      </w:r>
      <w:r>
        <w:rPr>
          <w:rFonts w:ascii="Arial" w:hAnsi="Arial" w:cs="Arial"/>
        </w:rPr>
        <w:t xml:space="preserve">Interim </w:t>
      </w:r>
      <w:r w:rsidR="00A81A8F">
        <w:rPr>
          <w:rFonts w:ascii="Arial" w:hAnsi="Arial" w:cs="Arial"/>
        </w:rPr>
        <w:t xml:space="preserve">Board </w:t>
      </w:r>
      <w:r w:rsidR="00A81A8F" w:rsidRPr="00A62CB0">
        <w:rPr>
          <w:rFonts w:ascii="Arial" w:hAnsi="Arial" w:cs="Arial"/>
        </w:rPr>
        <w:t>Chair</w:t>
      </w:r>
      <w:r w:rsidR="00A81A8F" w:rsidRPr="00A62CB0">
        <w:rPr>
          <w:rFonts w:ascii="Arial" w:hAnsi="Arial" w:cs="Arial"/>
        </w:rPr>
        <w:tab/>
      </w:r>
      <w:r w:rsidR="00A81A8F" w:rsidRPr="00A62CB0">
        <w:rPr>
          <w:rFonts w:ascii="Arial" w:hAnsi="Arial" w:cs="Arial"/>
        </w:rPr>
        <w:tab/>
      </w:r>
      <w:r w:rsidR="00A81A8F" w:rsidRPr="00A62CB0">
        <w:rPr>
          <w:rFonts w:ascii="Arial" w:hAnsi="Arial" w:cs="Arial"/>
        </w:rPr>
        <w:tab/>
      </w:r>
      <w:r w:rsidR="00A81A8F" w:rsidRPr="00A62CB0">
        <w:rPr>
          <w:rFonts w:ascii="Arial" w:hAnsi="Arial" w:cs="Arial"/>
        </w:rPr>
        <w:tab/>
      </w:r>
      <w:r w:rsidR="00A81A8F">
        <w:rPr>
          <w:rFonts w:ascii="Arial" w:hAnsi="Arial" w:cs="Arial"/>
        </w:rPr>
        <w:t>DJ Lebo</w:t>
      </w:r>
      <w:r w:rsidR="00A81A8F" w:rsidRPr="00A62CB0">
        <w:rPr>
          <w:rFonts w:ascii="Arial" w:hAnsi="Arial" w:cs="Arial"/>
        </w:rPr>
        <w:t xml:space="preserve">, </w:t>
      </w:r>
      <w:r w:rsidR="00A81A8F">
        <w:rPr>
          <w:rFonts w:ascii="Arial" w:hAnsi="Arial" w:cs="Arial"/>
        </w:rPr>
        <w:t xml:space="preserve">Chief </w:t>
      </w:r>
      <w:r w:rsidR="00A81A8F" w:rsidRPr="00EF7D21">
        <w:rPr>
          <w:rFonts w:ascii="Arial" w:hAnsi="Arial" w:cs="Arial"/>
        </w:rPr>
        <w:t xml:space="preserve">Executive </w:t>
      </w:r>
      <w:r w:rsidR="00A81A8F">
        <w:rPr>
          <w:rFonts w:ascii="Arial" w:hAnsi="Arial" w:cs="Arial"/>
        </w:rPr>
        <w:t>Officer</w:t>
      </w:r>
    </w:p>
    <w:p w14:paraId="71A96848" w14:textId="77777777" w:rsidR="002F69CE" w:rsidRDefault="002F69CE" w:rsidP="00A81A8F">
      <w:pPr>
        <w:spacing w:after="0"/>
        <w:jc w:val="center"/>
        <w:rPr>
          <w:rFonts w:ascii="Arial" w:hAnsi="Arial" w:cs="Arial"/>
          <w:b/>
          <w:sz w:val="24"/>
          <w:szCs w:val="24"/>
        </w:rPr>
      </w:pPr>
    </w:p>
    <w:p w14:paraId="6393D903" w14:textId="77777777" w:rsidR="002F69CE" w:rsidRDefault="002F69CE" w:rsidP="00A81A8F">
      <w:pPr>
        <w:spacing w:after="0"/>
        <w:jc w:val="center"/>
        <w:rPr>
          <w:rFonts w:ascii="Arial" w:hAnsi="Arial" w:cs="Arial"/>
          <w:b/>
          <w:sz w:val="24"/>
          <w:szCs w:val="24"/>
        </w:rPr>
      </w:pPr>
    </w:p>
    <w:p w14:paraId="2601D45A" w14:textId="77777777" w:rsidR="002F69CE" w:rsidRDefault="002F69CE" w:rsidP="00A81A8F">
      <w:pPr>
        <w:spacing w:after="0"/>
        <w:jc w:val="center"/>
        <w:rPr>
          <w:rFonts w:ascii="Arial" w:hAnsi="Arial" w:cs="Arial"/>
          <w:b/>
          <w:sz w:val="24"/>
          <w:szCs w:val="24"/>
        </w:rPr>
      </w:pPr>
    </w:p>
    <w:p w14:paraId="0DB703AE" w14:textId="77777777" w:rsidR="00DF70E8" w:rsidRDefault="00DF70E8" w:rsidP="00A81A8F">
      <w:pPr>
        <w:spacing w:after="0"/>
        <w:jc w:val="center"/>
        <w:rPr>
          <w:rFonts w:ascii="Arial" w:hAnsi="Arial" w:cs="Arial"/>
          <w:b/>
          <w:sz w:val="24"/>
          <w:szCs w:val="24"/>
        </w:rPr>
      </w:pPr>
    </w:p>
    <w:p w14:paraId="57BD7ACB" w14:textId="77777777" w:rsidR="00DF70E8" w:rsidRDefault="00DF70E8" w:rsidP="00A81A8F">
      <w:pPr>
        <w:spacing w:after="0"/>
        <w:jc w:val="center"/>
        <w:rPr>
          <w:rFonts w:ascii="Arial" w:hAnsi="Arial" w:cs="Arial"/>
          <w:b/>
          <w:sz w:val="24"/>
          <w:szCs w:val="24"/>
        </w:rPr>
      </w:pPr>
    </w:p>
    <w:p w14:paraId="351DCE13" w14:textId="77777777" w:rsidR="00DF70E8" w:rsidRDefault="00DF70E8" w:rsidP="00A81A8F">
      <w:pPr>
        <w:spacing w:after="0"/>
        <w:jc w:val="center"/>
        <w:rPr>
          <w:rFonts w:ascii="Arial" w:hAnsi="Arial" w:cs="Arial"/>
          <w:b/>
          <w:sz w:val="24"/>
          <w:szCs w:val="24"/>
        </w:rPr>
      </w:pPr>
    </w:p>
    <w:p w14:paraId="2CA028DE" w14:textId="77777777" w:rsidR="00DF70E8" w:rsidRDefault="00DF70E8" w:rsidP="00A81A8F">
      <w:pPr>
        <w:spacing w:after="0"/>
        <w:jc w:val="center"/>
        <w:rPr>
          <w:rFonts w:ascii="Arial" w:hAnsi="Arial" w:cs="Arial"/>
          <w:b/>
          <w:sz w:val="24"/>
          <w:szCs w:val="24"/>
        </w:rPr>
      </w:pPr>
    </w:p>
    <w:p w14:paraId="719926B8" w14:textId="77777777" w:rsidR="00DF70E8" w:rsidRDefault="00DF70E8" w:rsidP="00A81A8F">
      <w:pPr>
        <w:spacing w:after="0"/>
        <w:jc w:val="center"/>
        <w:rPr>
          <w:rFonts w:ascii="Arial" w:hAnsi="Arial" w:cs="Arial"/>
          <w:b/>
          <w:sz w:val="24"/>
          <w:szCs w:val="24"/>
        </w:rPr>
      </w:pPr>
    </w:p>
    <w:p w14:paraId="7256D0DE" w14:textId="3A03D79F" w:rsidR="00446EB6" w:rsidRDefault="00446EB6" w:rsidP="00A81A8F">
      <w:pPr>
        <w:spacing w:after="0"/>
        <w:jc w:val="center"/>
        <w:rPr>
          <w:rFonts w:ascii="Arial" w:hAnsi="Arial" w:cs="Arial"/>
          <w:b/>
          <w:sz w:val="24"/>
          <w:szCs w:val="24"/>
        </w:rPr>
      </w:pPr>
    </w:p>
    <w:p w14:paraId="4073BB1D" w14:textId="2CD12707" w:rsidR="001839FD" w:rsidRDefault="001839FD" w:rsidP="00A81A8F">
      <w:pPr>
        <w:spacing w:after="0"/>
        <w:jc w:val="center"/>
        <w:rPr>
          <w:ins w:id="126" w:author="Abbey Brock" w:date="2022-04-06T14:25:00Z"/>
          <w:rFonts w:ascii="Arial" w:hAnsi="Arial" w:cs="Arial"/>
          <w:b/>
          <w:sz w:val="24"/>
          <w:szCs w:val="24"/>
        </w:rPr>
      </w:pPr>
    </w:p>
    <w:p w14:paraId="6ED30923" w14:textId="31127C80" w:rsidR="00F63B85" w:rsidRDefault="00F63B85" w:rsidP="00A81A8F">
      <w:pPr>
        <w:spacing w:after="0"/>
        <w:jc w:val="center"/>
        <w:rPr>
          <w:ins w:id="127" w:author="Abbey Brock" w:date="2022-04-06T14:25:00Z"/>
          <w:rFonts w:ascii="Arial" w:hAnsi="Arial" w:cs="Arial"/>
          <w:b/>
          <w:sz w:val="24"/>
          <w:szCs w:val="24"/>
        </w:rPr>
      </w:pPr>
    </w:p>
    <w:p w14:paraId="2D3F0CD9" w14:textId="66DCAC35" w:rsidR="00F63B85" w:rsidRDefault="00F63B85" w:rsidP="00A81A8F">
      <w:pPr>
        <w:spacing w:after="0"/>
        <w:jc w:val="center"/>
        <w:rPr>
          <w:ins w:id="128" w:author="Abbey Brock" w:date="2022-04-06T14:25:00Z"/>
          <w:rFonts w:ascii="Arial" w:hAnsi="Arial" w:cs="Arial"/>
          <w:b/>
          <w:sz w:val="24"/>
          <w:szCs w:val="24"/>
        </w:rPr>
      </w:pPr>
    </w:p>
    <w:p w14:paraId="3AC7631E" w14:textId="77777777" w:rsidR="00F63B85" w:rsidRDefault="00F63B85" w:rsidP="00A81A8F">
      <w:pPr>
        <w:spacing w:after="0"/>
        <w:jc w:val="center"/>
        <w:rPr>
          <w:rFonts w:ascii="Arial" w:hAnsi="Arial" w:cs="Arial"/>
          <w:b/>
          <w:sz w:val="24"/>
          <w:szCs w:val="24"/>
        </w:rPr>
      </w:pPr>
    </w:p>
    <w:p w14:paraId="0F3A4B79" w14:textId="77777777" w:rsidR="001839FD" w:rsidRDefault="001839FD" w:rsidP="00A81A8F">
      <w:pPr>
        <w:spacing w:after="0"/>
        <w:jc w:val="center"/>
        <w:rPr>
          <w:rFonts w:ascii="Arial" w:hAnsi="Arial" w:cs="Arial"/>
          <w:b/>
          <w:sz w:val="24"/>
          <w:szCs w:val="24"/>
        </w:rPr>
      </w:pPr>
    </w:p>
    <w:p w14:paraId="73F3FAC5" w14:textId="67A2F9D2" w:rsidR="00A81A8F" w:rsidRPr="00EA387F" w:rsidRDefault="00A81A8F" w:rsidP="00A81A8F">
      <w:pPr>
        <w:spacing w:after="0"/>
        <w:jc w:val="center"/>
        <w:rPr>
          <w:rFonts w:ascii="Arial" w:hAnsi="Arial" w:cs="Arial"/>
          <w:b/>
          <w:sz w:val="24"/>
          <w:szCs w:val="24"/>
        </w:rPr>
      </w:pPr>
      <w:r w:rsidRPr="00EA387F">
        <w:rPr>
          <w:rFonts w:ascii="Arial" w:hAnsi="Arial" w:cs="Arial"/>
          <w:b/>
          <w:sz w:val="24"/>
          <w:szCs w:val="24"/>
        </w:rPr>
        <w:lastRenderedPageBreak/>
        <w:t>Attachment 8a</w:t>
      </w:r>
    </w:p>
    <w:p w14:paraId="71E84ABA" w14:textId="77777777" w:rsidR="00A81A8F" w:rsidRPr="00190D22" w:rsidRDefault="00A81A8F" w:rsidP="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787C8D0" w14:textId="77777777" w:rsidR="00A81A8F" w:rsidRPr="00EA387F" w:rsidRDefault="00A81A8F" w:rsidP="00A81A8F">
      <w:pPr>
        <w:spacing w:after="0"/>
        <w:jc w:val="center"/>
        <w:rPr>
          <w:rFonts w:ascii="Arial" w:hAnsi="Arial" w:cs="Arial"/>
          <w:b/>
          <w:sz w:val="24"/>
          <w:szCs w:val="24"/>
        </w:rPr>
      </w:pPr>
      <w:r w:rsidRPr="00EA387F">
        <w:rPr>
          <w:rFonts w:ascii="Arial" w:hAnsi="Arial" w:cs="Arial"/>
          <w:b/>
          <w:sz w:val="24"/>
          <w:szCs w:val="24"/>
        </w:rPr>
        <w:t>COOP – Press Release Samples</w:t>
      </w:r>
    </w:p>
    <w:p w14:paraId="2F2FCE85" w14:textId="77777777" w:rsidR="00A81A8F" w:rsidRDefault="00A81A8F" w:rsidP="00A81A8F">
      <w:pPr>
        <w:spacing w:after="0"/>
        <w:rPr>
          <w:rFonts w:ascii="Arial" w:hAnsi="Arial" w:cs="Arial"/>
          <w:b/>
        </w:rPr>
      </w:pPr>
    </w:p>
    <w:p w14:paraId="5812A100" w14:textId="77777777" w:rsidR="00A81A8F" w:rsidRPr="00A62CB0" w:rsidRDefault="00A81A8F" w:rsidP="00A81A8F">
      <w:pPr>
        <w:spacing w:after="0"/>
        <w:rPr>
          <w:rFonts w:ascii="Arial" w:hAnsi="Arial" w:cs="Arial"/>
          <w:b/>
        </w:rPr>
      </w:pPr>
    </w:p>
    <w:p w14:paraId="04905F6F" w14:textId="77777777" w:rsidR="002F69CE" w:rsidRDefault="002F69CE" w:rsidP="00A81A8F">
      <w:pPr>
        <w:spacing w:after="0"/>
        <w:outlineLvl w:val="0"/>
        <w:rPr>
          <w:rFonts w:ascii="Arial" w:hAnsi="Arial" w:cs="Arial"/>
          <w:b/>
        </w:rPr>
      </w:pPr>
    </w:p>
    <w:p w14:paraId="5DB7714A" w14:textId="1C3A530A" w:rsidR="00A81A8F" w:rsidRPr="00A62CB0" w:rsidRDefault="00A81A8F" w:rsidP="00A81A8F">
      <w:pPr>
        <w:spacing w:after="0"/>
        <w:outlineLvl w:val="0"/>
        <w:rPr>
          <w:rFonts w:ascii="Arial" w:hAnsi="Arial" w:cs="Arial"/>
          <w:b/>
        </w:rPr>
      </w:pPr>
      <w:r w:rsidRPr="00A62CB0">
        <w:rPr>
          <w:rFonts w:ascii="Arial" w:hAnsi="Arial" w:cs="Arial"/>
          <w:b/>
        </w:rPr>
        <w:t>PRESS RELEASE A</w:t>
      </w:r>
    </w:p>
    <w:p w14:paraId="6181FA20" w14:textId="77777777" w:rsidR="00A81A8F" w:rsidRPr="00A62CB0" w:rsidRDefault="00A81A8F" w:rsidP="00A81A8F">
      <w:pPr>
        <w:spacing w:after="0"/>
        <w:rPr>
          <w:rFonts w:ascii="Arial" w:hAnsi="Arial" w:cs="Arial"/>
          <w:b/>
        </w:rPr>
      </w:pPr>
    </w:p>
    <w:p w14:paraId="52657A16" w14:textId="774CADC6" w:rsidR="00A81A8F" w:rsidRPr="00A62CB0" w:rsidRDefault="00A81A8F" w:rsidP="00A81A8F">
      <w:pPr>
        <w:spacing w:after="0"/>
        <w:outlineLvl w:val="0"/>
        <w:rPr>
          <w:rFonts w:ascii="Arial" w:hAnsi="Arial" w:cs="Arial"/>
          <w:b/>
          <w:sz w:val="20"/>
          <w:szCs w:val="20"/>
        </w:rPr>
      </w:pPr>
      <w:r w:rsidRPr="00A62CB0">
        <w:rPr>
          <w:rFonts w:ascii="Arial" w:hAnsi="Arial" w:cs="Arial"/>
          <w:b/>
          <w:sz w:val="20"/>
          <w:szCs w:val="20"/>
        </w:rPr>
        <w:t xml:space="preserve">Contact: Allison Miller, </w:t>
      </w:r>
      <w:r>
        <w:rPr>
          <w:rFonts w:ascii="Arial" w:hAnsi="Arial" w:cs="Arial"/>
          <w:b/>
          <w:sz w:val="20"/>
          <w:szCs w:val="20"/>
        </w:rPr>
        <w:t>Director of Community Partnerships</w:t>
      </w:r>
    </w:p>
    <w:p w14:paraId="1A097D61" w14:textId="2D95F357" w:rsidR="00A81A8F" w:rsidRPr="00A62CB0" w:rsidRDefault="00A81A8F" w:rsidP="00A81A8F">
      <w:pPr>
        <w:spacing w:after="0"/>
        <w:outlineLvl w:val="0"/>
        <w:rPr>
          <w:rFonts w:ascii="Arial" w:hAnsi="Arial" w:cs="Arial"/>
          <w:b/>
          <w:color w:val="FF0000"/>
          <w:sz w:val="20"/>
          <w:szCs w:val="20"/>
        </w:rPr>
      </w:pPr>
      <w:r w:rsidRPr="00A62CB0">
        <w:rPr>
          <w:rFonts w:ascii="Arial" w:hAnsi="Arial" w:cs="Arial"/>
          <w:b/>
          <w:sz w:val="20"/>
          <w:szCs w:val="20"/>
        </w:rPr>
        <w:t xml:space="preserve">Phone: (386) </w:t>
      </w:r>
      <w:r w:rsidR="004D3E37">
        <w:rPr>
          <w:rFonts w:ascii="Arial" w:hAnsi="Arial" w:cs="Arial"/>
          <w:b/>
          <w:sz w:val="20"/>
          <w:szCs w:val="20"/>
        </w:rPr>
        <w:t>317-3352</w:t>
      </w:r>
      <w:r w:rsidRPr="00A62CB0">
        <w:rPr>
          <w:rFonts w:ascii="Arial" w:hAnsi="Arial" w:cs="Arial"/>
          <w:b/>
          <w:sz w:val="20"/>
          <w:szCs w:val="20"/>
        </w:rPr>
        <w:t xml:space="preserve"> or (386) 547-6103</w:t>
      </w:r>
    </w:p>
    <w:p w14:paraId="791BAE7A" w14:textId="77777777" w:rsidR="00A81A8F" w:rsidRPr="00A62CB0" w:rsidRDefault="00A81A8F" w:rsidP="00A81A8F">
      <w:pPr>
        <w:spacing w:after="0"/>
        <w:rPr>
          <w:rFonts w:ascii="Arial" w:hAnsi="Arial" w:cs="Arial"/>
          <w:b/>
          <w:sz w:val="20"/>
          <w:szCs w:val="20"/>
        </w:rPr>
      </w:pPr>
    </w:p>
    <w:p w14:paraId="36018006" w14:textId="77777777" w:rsidR="00A81A8F" w:rsidRDefault="00A81A8F" w:rsidP="00A81A8F">
      <w:pPr>
        <w:spacing w:after="0"/>
        <w:outlineLvl w:val="0"/>
        <w:rPr>
          <w:rFonts w:ascii="Arial" w:hAnsi="Arial" w:cs="Arial"/>
          <w:b/>
          <w:u w:val="single"/>
        </w:rPr>
      </w:pPr>
      <w:r w:rsidRPr="00A62CB0">
        <w:rPr>
          <w:rFonts w:ascii="Arial" w:hAnsi="Arial" w:cs="Arial"/>
          <w:b/>
          <w:u w:val="single"/>
        </w:rPr>
        <w:t>FOR IMMEDIATE RELEASE</w:t>
      </w:r>
    </w:p>
    <w:p w14:paraId="729929D6" w14:textId="77777777" w:rsidR="00A81A8F" w:rsidRDefault="00A81A8F" w:rsidP="00A81A8F">
      <w:pPr>
        <w:spacing w:after="0"/>
        <w:outlineLvl w:val="0"/>
        <w:rPr>
          <w:rFonts w:ascii="Arial" w:hAnsi="Arial" w:cs="Arial"/>
          <w:b/>
          <w:u w:val="single"/>
        </w:rPr>
      </w:pPr>
    </w:p>
    <w:p w14:paraId="78E6F7C4" w14:textId="77777777" w:rsidR="00A81A8F" w:rsidRPr="00A62CB0" w:rsidRDefault="00A81A8F" w:rsidP="00A81A8F">
      <w:pPr>
        <w:spacing w:after="0"/>
        <w:outlineLvl w:val="0"/>
        <w:rPr>
          <w:rFonts w:ascii="Arial" w:hAnsi="Arial" w:cs="Arial"/>
          <w:b/>
        </w:rPr>
      </w:pPr>
      <w:r w:rsidRPr="00A62CB0">
        <w:rPr>
          <w:rFonts w:ascii="Arial" w:hAnsi="Arial" w:cs="Arial"/>
          <w:b/>
        </w:rPr>
        <w:t>(DATE)</w:t>
      </w:r>
    </w:p>
    <w:p w14:paraId="4FBC1250" w14:textId="77777777" w:rsidR="00A81A8F" w:rsidRPr="00A62CB0" w:rsidRDefault="00A81A8F" w:rsidP="00A81A8F">
      <w:pPr>
        <w:spacing w:after="0"/>
        <w:rPr>
          <w:rFonts w:ascii="Arial" w:hAnsi="Arial" w:cs="Arial"/>
          <w:b/>
        </w:rPr>
      </w:pPr>
    </w:p>
    <w:p w14:paraId="7D17677E" w14:textId="77777777" w:rsidR="00A81A8F" w:rsidRPr="00A62CB0" w:rsidRDefault="00A81A8F" w:rsidP="00A81A8F">
      <w:pPr>
        <w:spacing w:after="0"/>
        <w:outlineLvl w:val="0"/>
        <w:rPr>
          <w:rFonts w:ascii="Arial" w:hAnsi="Arial" w:cs="Arial"/>
          <w:b/>
        </w:rPr>
      </w:pPr>
      <w:r w:rsidRPr="00A62CB0">
        <w:rPr>
          <w:rFonts w:ascii="Arial" w:hAnsi="Arial" w:cs="Arial"/>
          <w:b/>
        </w:rPr>
        <w:t>EMERGENCY CHILD CARE AVAILABLE</w:t>
      </w:r>
    </w:p>
    <w:p w14:paraId="05EA4437" w14:textId="77777777" w:rsidR="00A81A8F" w:rsidRPr="00A62CB0" w:rsidRDefault="00A81A8F" w:rsidP="00A81A8F">
      <w:pPr>
        <w:spacing w:after="0"/>
        <w:rPr>
          <w:rFonts w:ascii="Arial" w:hAnsi="Arial" w:cs="Arial"/>
          <w:b/>
        </w:rPr>
      </w:pPr>
    </w:p>
    <w:p w14:paraId="074793C7" w14:textId="6A9F628B" w:rsidR="00A81A8F" w:rsidRPr="00A62CB0" w:rsidRDefault="00A81A8F" w:rsidP="00A81A8F">
      <w:pPr>
        <w:spacing w:after="0"/>
        <w:rPr>
          <w:rFonts w:ascii="Arial" w:hAnsi="Arial" w:cs="Arial"/>
        </w:rPr>
      </w:pPr>
      <w:r w:rsidRPr="00A62CB0">
        <w:rPr>
          <w:rFonts w:ascii="Arial" w:hAnsi="Arial" w:cs="Arial"/>
        </w:rPr>
        <w:t>Parents who need immediate child care in Volusi</w:t>
      </w:r>
      <w:r>
        <w:rPr>
          <w:rFonts w:ascii="Arial" w:hAnsi="Arial" w:cs="Arial"/>
        </w:rPr>
        <w:t>a or Flagler Counties can call T</w:t>
      </w:r>
      <w:r w:rsidRPr="00A62CB0">
        <w:rPr>
          <w:rFonts w:ascii="Arial" w:hAnsi="Arial" w:cs="Arial"/>
        </w:rPr>
        <w:t>he Early Learning Coalition of Flagler and Volusia Counties,</w:t>
      </w:r>
      <w:r>
        <w:rPr>
          <w:rFonts w:ascii="Arial" w:hAnsi="Arial" w:cs="Arial"/>
        </w:rPr>
        <w:t xml:space="preserve"> </w:t>
      </w:r>
      <w:r w:rsidR="00E37BC6">
        <w:rPr>
          <w:rFonts w:ascii="Arial" w:hAnsi="Arial" w:cs="Arial"/>
        </w:rPr>
        <w:t>Inc.</w:t>
      </w:r>
      <w:r>
        <w:rPr>
          <w:rFonts w:ascii="Arial" w:hAnsi="Arial" w:cs="Arial"/>
        </w:rPr>
        <w:t>,</w:t>
      </w:r>
      <w:r w:rsidRPr="00A62CB0">
        <w:rPr>
          <w:rFonts w:ascii="Arial" w:hAnsi="Arial" w:cs="Arial"/>
        </w:rPr>
        <w:t xml:space="preserve"> the local child care </w:t>
      </w:r>
      <w:proofErr w:type="gramStart"/>
      <w:r w:rsidRPr="00A62CB0">
        <w:rPr>
          <w:rFonts w:ascii="Arial" w:hAnsi="Arial" w:cs="Arial"/>
        </w:rPr>
        <w:t>resource</w:t>
      </w:r>
      <w:proofErr w:type="gramEnd"/>
      <w:r w:rsidRPr="00A62CB0">
        <w:rPr>
          <w:rFonts w:ascii="Arial" w:hAnsi="Arial" w:cs="Arial"/>
        </w:rPr>
        <w:t xml:space="preserve"> and referral provider.  Many of the child care centers in Flagler and Volusia Counties have sustained damage or are without electricity due to (insert specific information).  At the same time, parents are trying to return to work and are unable to </w:t>
      </w:r>
      <w:r w:rsidR="003A598E">
        <w:rPr>
          <w:rFonts w:ascii="Arial" w:hAnsi="Arial" w:cs="Arial"/>
        </w:rPr>
        <w:t xml:space="preserve">go </w:t>
      </w:r>
      <w:r w:rsidRPr="00A62CB0">
        <w:rPr>
          <w:rFonts w:ascii="Arial" w:hAnsi="Arial" w:cs="Arial"/>
        </w:rPr>
        <w:t>without child care.</w:t>
      </w:r>
    </w:p>
    <w:p w14:paraId="5FFCE9B2" w14:textId="77777777" w:rsidR="00A81A8F" w:rsidRPr="00A62CB0" w:rsidRDefault="00A81A8F" w:rsidP="00A81A8F">
      <w:pPr>
        <w:spacing w:after="0"/>
        <w:rPr>
          <w:rFonts w:ascii="Arial" w:hAnsi="Arial" w:cs="Arial"/>
        </w:rPr>
      </w:pPr>
    </w:p>
    <w:p w14:paraId="049E388B" w14:textId="77777777" w:rsidR="00A81A8F" w:rsidRPr="00A62CB0" w:rsidRDefault="00A81A8F" w:rsidP="00A81A8F">
      <w:pPr>
        <w:spacing w:after="0"/>
        <w:rPr>
          <w:rFonts w:ascii="Arial" w:hAnsi="Arial" w:cs="Arial"/>
        </w:rPr>
      </w:pPr>
      <w:r w:rsidRPr="00A62CB0">
        <w:rPr>
          <w:rFonts w:ascii="Arial" w:hAnsi="Arial" w:cs="Arial"/>
        </w:rPr>
        <w:t>For the most up-to-date information on child care availability, including the transfer of children to temporary alternative child care facilities, please call the Early Learning Coalition at:</w:t>
      </w:r>
    </w:p>
    <w:p w14:paraId="44EBEF08" w14:textId="77777777" w:rsidR="00A81A8F" w:rsidRPr="00A62CB0" w:rsidRDefault="00A81A8F" w:rsidP="00A81A8F">
      <w:pPr>
        <w:spacing w:after="0"/>
        <w:rPr>
          <w:rFonts w:ascii="Arial" w:hAnsi="Arial" w:cs="Arial"/>
        </w:rPr>
      </w:pPr>
    </w:p>
    <w:p w14:paraId="2A3DEB23" w14:textId="77777777" w:rsidR="00A81A8F" w:rsidRPr="00A62CB0" w:rsidRDefault="00A81A8F" w:rsidP="00A81A8F">
      <w:pPr>
        <w:spacing w:after="0"/>
        <w:rPr>
          <w:rFonts w:ascii="Arial" w:hAnsi="Arial" w:cs="Arial"/>
        </w:rPr>
      </w:pPr>
      <w:r w:rsidRPr="00A62CB0">
        <w:rPr>
          <w:rFonts w:ascii="Arial" w:hAnsi="Arial" w:cs="Arial"/>
        </w:rPr>
        <w:t xml:space="preserve">Daytona </w:t>
      </w:r>
      <w:r w:rsidRPr="00A62CB0">
        <w:rPr>
          <w:rFonts w:ascii="Arial" w:hAnsi="Arial" w:cs="Arial"/>
        </w:rPr>
        <w:tab/>
        <w:t>(386) 323-2400</w:t>
      </w:r>
    </w:p>
    <w:p w14:paraId="24726067" w14:textId="77777777" w:rsidR="00A81A8F" w:rsidRPr="00A62CB0" w:rsidRDefault="00A81A8F" w:rsidP="00A81A8F">
      <w:pPr>
        <w:spacing w:after="0"/>
        <w:rPr>
          <w:rFonts w:ascii="Arial" w:hAnsi="Arial" w:cs="Arial"/>
        </w:rPr>
      </w:pPr>
      <w:r w:rsidRPr="00A62CB0">
        <w:rPr>
          <w:rFonts w:ascii="Arial" w:hAnsi="Arial" w:cs="Arial"/>
        </w:rPr>
        <w:t>De</w:t>
      </w:r>
      <w:r>
        <w:rPr>
          <w:rFonts w:ascii="Arial" w:hAnsi="Arial" w:cs="Arial"/>
        </w:rPr>
        <w:t>L</w:t>
      </w:r>
      <w:r w:rsidRPr="00A62CB0">
        <w:rPr>
          <w:rFonts w:ascii="Arial" w:hAnsi="Arial" w:cs="Arial"/>
        </w:rPr>
        <w:t>and</w:t>
      </w:r>
      <w:r w:rsidRPr="00A62CB0">
        <w:rPr>
          <w:rFonts w:ascii="Arial" w:hAnsi="Arial" w:cs="Arial"/>
        </w:rPr>
        <w:tab/>
        <w:t xml:space="preserve">(386) </w:t>
      </w:r>
      <w:r>
        <w:rPr>
          <w:rFonts w:ascii="Arial" w:hAnsi="Arial" w:cs="Arial"/>
        </w:rPr>
        <w:t>323-2400</w:t>
      </w:r>
    </w:p>
    <w:p w14:paraId="52E91C38" w14:textId="77777777" w:rsidR="00A81A8F" w:rsidRPr="00A62CB0" w:rsidRDefault="00A81A8F" w:rsidP="00A81A8F">
      <w:pPr>
        <w:spacing w:after="0"/>
        <w:rPr>
          <w:rFonts w:ascii="Arial" w:hAnsi="Arial" w:cs="Arial"/>
        </w:rPr>
      </w:pPr>
      <w:r>
        <w:rPr>
          <w:rFonts w:ascii="Arial" w:hAnsi="Arial" w:cs="Arial"/>
        </w:rPr>
        <w:t>Palm Coast</w:t>
      </w:r>
      <w:r w:rsidRPr="00A62CB0">
        <w:rPr>
          <w:rFonts w:ascii="Arial" w:hAnsi="Arial" w:cs="Arial"/>
        </w:rPr>
        <w:tab/>
        <w:t xml:space="preserve">(386) </w:t>
      </w:r>
      <w:r>
        <w:rPr>
          <w:rFonts w:ascii="Arial" w:hAnsi="Arial" w:cs="Arial"/>
        </w:rPr>
        <w:t>323-2400</w:t>
      </w:r>
    </w:p>
    <w:p w14:paraId="53EC7126" w14:textId="77777777" w:rsidR="00A81A8F" w:rsidRPr="00A62CB0" w:rsidRDefault="00A81A8F" w:rsidP="00A81A8F">
      <w:pPr>
        <w:spacing w:after="0"/>
        <w:rPr>
          <w:rFonts w:ascii="Arial" w:hAnsi="Arial" w:cs="Arial"/>
        </w:rPr>
      </w:pPr>
      <w:r w:rsidRPr="00A62CB0">
        <w:rPr>
          <w:rFonts w:ascii="Arial" w:hAnsi="Arial" w:cs="Arial"/>
        </w:rPr>
        <w:t>Toll Free</w:t>
      </w:r>
      <w:r w:rsidRPr="00A62CB0">
        <w:rPr>
          <w:rFonts w:ascii="Arial" w:hAnsi="Arial" w:cs="Arial"/>
        </w:rPr>
        <w:tab/>
        <w:t>(877) 352-0065</w:t>
      </w:r>
    </w:p>
    <w:p w14:paraId="30BDB2B8" w14:textId="77777777" w:rsidR="00A81A8F" w:rsidRPr="00A62CB0" w:rsidRDefault="00A81A8F" w:rsidP="00A81A8F">
      <w:pPr>
        <w:spacing w:after="0"/>
        <w:rPr>
          <w:rFonts w:ascii="Arial" w:hAnsi="Arial" w:cs="Arial"/>
        </w:rPr>
      </w:pPr>
    </w:p>
    <w:p w14:paraId="787E169B" w14:textId="77777777" w:rsidR="00A81A8F" w:rsidRPr="00A62CB0" w:rsidRDefault="00A81A8F" w:rsidP="00A81A8F">
      <w:pPr>
        <w:spacing w:after="0"/>
        <w:rPr>
          <w:rFonts w:ascii="Arial" w:hAnsi="Arial" w:cs="Arial"/>
        </w:rPr>
      </w:pPr>
      <w:r w:rsidRPr="00A62CB0">
        <w:rPr>
          <w:rFonts w:ascii="Arial" w:hAnsi="Arial" w:cs="Arial"/>
        </w:rPr>
        <w:t>The Early Learning Coalition is surveying all licensed child care providers to assess who can safely open for business beginning (insert date)</w:t>
      </w:r>
      <w:r>
        <w:rPr>
          <w:rFonts w:ascii="Arial" w:hAnsi="Arial" w:cs="Arial"/>
        </w:rPr>
        <w:t>.</w:t>
      </w:r>
    </w:p>
    <w:p w14:paraId="18362961" w14:textId="77777777" w:rsidR="00A81A8F" w:rsidRPr="00A62CB0" w:rsidRDefault="00A81A8F" w:rsidP="00A81A8F">
      <w:pPr>
        <w:spacing w:after="0"/>
        <w:rPr>
          <w:rFonts w:ascii="Arial" w:hAnsi="Arial" w:cs="Arial"/>
        </w:rPr>
      </w:pPr>
    </w:p>
    <w:p w14:paraId="70DE2575" w14:textId="77777777" w:rsidR="00A81A8F" w:rsidRPr="00A62CB0" w:rsidRDefault="00A81A8F" w:rsidP="00A81A8F">
      <w:pPr>
        <w:spacing w:after="0"/>
        <w:rPr>
          <w:rFonts w:ascii="Arial" w:hAnsi="Arial" w:cs="Arial"/>
        </w:rPr>
      </w:pPr>
      <w:r w:rsidRPr="00A62CB0">
        <w:rPr>
          <w:rFonts w:ascii="Arial" w:hAnsi="Arial" w:cs="Arial"/>
        </w:rPr>
        <w:t>Child care facilities are also providing information concerning how many slots they have open and available for additional children.</w:t>
      </w:r>
    </w:p>
    <w:p w14:paraId="154FF4B0" w14:textId="77777777" w:rsidR="00A81A8F" w:rsidRPr="00A62CB0" w:rsidRDefault="00A81A8F" w:rsidP="00A81A8F">
      <w:pPr>
        <w:spacing w:after="0"/>
        <w:rPr>
          <w:rFonts w:ascii="Arial" w:hAnsi="Arial" w:cs="Arial"/>
        </w:rPr>
      </w:pPr>
    </w:p>
    <w:p w14:paraId="058DE2DE" w14:textId="7DFC308C" w:rsidR="00A81A8F" w:rsidRDefault="00A81A8F" w:rsidP="00A81A8F">
      <w:pPr>
        <w:spacing w:after="0"/>
        <w:rPr>
          <w:rFonts w:ascii="Arial" w:hAnsi="Arial" w:cs="Arial"/>
        </w:rPr>
      </w:pPr>
      <w:r w:rsidRPr="00A62CB0">
        <w:rPr>
          <w:rFonts w:ascii="Arial" w:hAnsi="Arial" w:cs="Arial"/>
        </w:rPr>
        <w:t>(Insert additional information as appropriate)</w:t>
      </w:r>
    </w:p>
    <w:p w14:paraId="0628DA92" w14:textId="6855C64A" w:rsidR="00A81A8F" w:rsidRDefault="00A81A8F" w:rsidP="00A81A8F">
      <w:pPr>
        <w:spacing w:after="0"/>
        <w:rPr>
          <w:rFonts w:ascii="Arial" w:hAnsi="Arial" w:cs="Arial"/>
        </w:rPr>
      </w:pPr>
    </w:p>
    <w:p w14:paraId="535329A3" w14:textId="77777777" w:rsidR="00300C2A" w:rsidRDefault="00300C2A">
      <w:pPr>
        <w:spacing w:after="0"/>
        <w:jc w:val="center"/>
        <w:rPr>
          <w:rFonts w:ascii="Arial" w:hAnsi="Arial" w:cs="Arial"/>
          <w:b/>
          <w:sz w:val="24"/>
          <w:szCs w:val="24"/>
        </w:rPr>
      </w:pPr>
    </w:p>
    <w:p w14:paraId="33BE6CC1" w14:textId="77777777" w:rsidR="002F69CE" w:rsidRDefault="002F69CE">
      <w:pPr>
        <w:spacing w:after="0"/>
        <w:jc w:val="center"/>
        <w:rPr>
          <w:rFonts w:ascii="Arial" w:hAnsi="Arial" w:cs="Arial"/>
          <w:b/>
          <w:sz w:val="24"/>
          <w:szCs w:val="24"/>
        </w:rPr>
      </w:pPr>
    </w:p>
    <w:p w14:paraId="6B1C663B" w14:textId="77777777" w:rsidR="002F69CE" w:rsidRDefault="002F69CE" w:rsidP="00563F8B">
      <w:pPr>
        <w:spacing w:after="0"/>
        <w:rPr>
          <w:rFonts w:ascii="Arial" w:hAnsi="Arial" w:cs="Arial"/>
          <w:b/>
          <w:sz w:val="24"/>
          <w:szCs w:val="24"/>
        </w:rPr>
      </w:pPr>
    </w:p>
    <w:p w14:paraId="59F49768" w14:textId="77777777" w:rsidR="002F69CE" w:rsidRDefault="002F69CE">
      <w:pPr>
        <w:spacing w:after="0"/>
        <w:jc w:val="center"/>
        <w:rPr>
          <w:rFonts w:ascii="Arial" w:hAnsi="Arial" w:cs="Arial"/>
          <w:b/>
          <w:sz w:val="24"/>
          <w:szCs w:val="24"/>
        </w:rPr>
      </w:pPr>
    </w:p>
    <w:p w14:paraId="79D16C24" w14:textId="77777777" w:rsidR="00E33885" w:rsidRDefault="00E33885">
      <w:pPr>
        <w:spacing w:after="0"/>
        <w:jc w:val="center"/>
        <w:rPr>
          <w:rFonts w:ascii="Arial" w:hAnsi="Arial" w:cs="Arial"/>
          <w:b/>
          <w:sz w:val="24"/>
          <w:szCs w:val="24"/>
        </w:rPr>
      </w:pPr>
    </w:p>
    <w:p w14:paraId="2FD7F66F" w14:textId="0E4B4CE3" w:rsidR="00A81A8F" w:rsidRPr="00EA387F" w:rsidRDefault="00A81A8F">
      <w:pPr>
        <w:spacing w:after="0"/>
        <w:jc w:val="center"/>
        <w:rPr>
          <w:rFonts w:ascii="Arial" w:hAnsi="Arial" w:cs="Arial"/>
          <w:b/>
          <w:sz w:val="24"/>
          <w:szCs w:val="24"/>
        </w:rPr>
      </w:pPr>
      <w:r w:rsidRPr="00EA387F">
        <w:rPr>
          <w:rFonts w:ascii="Arial" w:hAnsi="Arial" w:cs="Arial"/>
          <w:b/>
          <w:sz w:val="24"/>
          <w:szCs w:val="24"/>
        </w:rPr>
        <w:lastRenderedPageBreak/>
        <w:t>Attachment 8a (continued)</w:t>
      </w:r>
    </w:p>
    <w:p w14:paraId="0B15C45D" w14:textId="77777777" w:rsidR="00A81A8F" w:rsidRPr="00190D22" w:rsidRDefault="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D1AD490" w14:textId="77777777" w:rsidR="00A81A8F" w:rsidRPr="00EA387F" w:rsidRDefault="00A81A8F">
      <w:pPr>
        <w:spacing w:after="0"/>
        <w:jc w:val="center"/>
        <w:rPr>
          <w:rFonts w:ascii="Arial" w:hAnsi="Arial" w:cs="Arial"/>
          <w:b/>
          <w:sz w:val="24"/>
          <w:szCs w:val="24"/>
        </w:rPr>
      </w:pPr>
      <w:r w:rsidRPr="00EA387F">
        <w:rPr>
          <w:rFonts w:ascii="Arial" w:hAnsi="Arial" w:cs="Arial"/>
          <w:b/>
          <w:sz w:val="24"/>
          <w:szCs w:val="24"/>
        </w:rPr>
        <w:t>COOP – Press Release Samples</w:t>
      </w:r>
    </w:p>
    <w:p w14:paraId="69597BAA" w14:textId="77777777" w:rsidR="00A81A8F" w:rsidRPr="00A62CB0" w:rsidRDefault="00A81A8F" w:rsidP="00A81A8F">
      <w:pPr>
        <w:spacing w:after="0"/>
        <w:ind w:left="720"/>
        <w:rPr>
          <w:rFonts w:ascii="Arial" w:hAnsi="Arial" w:cs="Arial"/>
        </w:rPr>
      </w:pPr>
    </w:p>
    <w:p w14:paraId="28EA236B" w14:textId="77777777" w:rsidR="00A81A8F" w:rsidRPr="00A62CB0" w:rsidRDefault="00A81A8F" w:rsidP="00A81A8F">
      <w:pPr>
        <w:spacing w:after="0"/>
        <w:ind w:left="720"/>
        <w:rPr>
          <w:rFonts w:ascii="Arial" w:hAnsi="Arial" w:cs="Arial"/>
        </w:rPr>
      </w:pPr>
    </w:p>
    <w:p w14:paraId="395D809C" w14:textId="77777777" w:rsidR="00A81A8F" w:rsidRPr="00A62CB0" w:rsidRDefault="00A81A8F" w:rsidP="00A81A8F">
      <w:pPr>
        <w:spacing w:after="0"/>
        <w:outlineLvl w:val="0"/>
        <w:rPr>
          <w:rFonts w:ascii="Arial" w:hAnsi="Arial" w:cs="Arial"/>
          <w:b/>
        </w:rPr>
      </w:pPr>
      <w:r w:rsidRPr="00A62CB0">
        <w:rPr>
          <w:rFonts w:ascii="Arial" w:hAnsi="Arial" w:cs="Arial"/>
          <w:b/>
        </w:rPr>
        <w:t>PRESS RELEASE B</w:t>
      </w:r>
    </w:p>
    <w:p w14:paraId="531BB81D" w14:textId="77777777" w:rsidR="00A81A8F" w:rsidRPr="00A62CB0" w:rsidRDefault="00A81A8F" w:rsidP="00A81A8F">
      <w:pPr>
        <w:spacing w:after="0"/>
        <w:rPr>
          <w:rFonts w:ascii="Arial" w:hAnsi="Arial" w:cs="Arial"/>
          <w:b/>
          <w:i/>
        </w:rPr>
      </w:pPr>
    </w:p>
    <w:p w14:paraId="69730966" w14:textId="28F5FBE0" w:rsidR="00A81A8F" w:rsidRPr="00FB6866" w:rsidRDefault="00A81A8F" w:rsidP="00A81A8F">
      <w:pPr>
        <w:spacing w:after="0"/>
        <w:outlineLvl w:val="0"/>
        <w:rPr>
          <w:rFonts w:ascii="Arial" w:hAnsi="Arial" w:cs="Arial"/>
          <w:b/>
          <w:sz w:val="20"/>
        </w:rPr>
      </w:pPr>
      <w:r w:rsidRPr="00FB6866">
        <w:rPr>
          <w:rFonts w:ascii="Arial" w:hAnsi="Arial" w:cs="Arial"/>
          <w:b/>
          <w:sz w:val="20"/>
        </w:rPr>
        <w:t>Contact:  Allison</w:t>
      </w:r>
      <w:r w:rsidRPr="00FB6866">
        <w:rPr>
          <w:rFonts w:ascii="Arial" w:hAnsi="Arial" w:cs="Arial"/>
          <w:b/>
          <w:i/>
          <w:sz w:val="20"/>
        </w:rPr>
        <w:t xml:space="preserve"> </w:t>
      </w:r>
      <w:r w:rsidRPr="00FB6866">
        <w:rPr>
          <w:rFonts w:ascii="Arial" w:hAnsi="Arial" w:cs="Arial"/>
          <w:b/>
          <w:sz w:val="20"/>
        </w:rPr>
        <w:t xml:space="preserve">Miller, </w:t>
      </w:r>
      <w:r>
        <w:rPr>
          <w:rFonts w:ascii="Arial" w:hAnsi="Arial" w:cs="Arial"/>
          <w:b/>
          <w:sz w:val="20"/>
        </w:rPr>
        <w:t>Director of Community Partnerships</w:t>
      </w:r>
    </w:p>
    <w:p w14:paraId="7D3C783A" w14:textId="4EDF68F7" w:rsidR="00A81A8F" w:rsidRPr="00FB6866" w:rsidRDefault="00A81A8F" w:rsidP="00A81A8F">
      <w:pPr>
        <w:spacing w:after="0"/>
        <w:outlineLvl w:val="0"/>
        <w:rPr>
          <w:rFonts w:ascii="Arial" w:hAnsi="Arial" w:cs="Arial"/>
          <w:b/>
          <w:sz w:val="20"/>
        </w:rPr>
      </w:pPr>
      <w:r w:rsidRPr="00FB6866">
        <w:rPr>
          <w:rFonts w:ascii="Arial" w:hAnsi="Arial" w:cs="Arial"/>
          <w:b/>
          <w:sz w:val="20"/>
        </w:rPr>
        <w:t xml:space="preserve">Phone: (386) </w:t>
      </w:r>
      <w:r w:rsidR="004D3E37">
        <w:rPr>
          <w:rFonts w:ascii="Arial" w:hAnsi="Arial" w:cs="Arial"/>
          <w:b/>
          <w:sz w:val="20"/>
        </w:rPr>
        <w:t>317-3352</w:t>
      </w:r>
      <w:r w:rsidRPr="00FB6866">
        <w:rPr>
          <w:rFonts w:ascii="Arial" w:hAnsi="Arial" w:cs="Arial"/>
          <w:b/>
          <w:sz w:val="20"/>
        </w:rPr>
        <w:t xml:space="preserve"> or (386) 547-6103</w:t>
      </w:r>
    </w:p>
    <w:p w14:paraId="13DD31AC" w14:textId="77777777" w:rsidR="00A81A8F" w:rsidRPr="00A62CB0" w:rsidRDefault="00A81A8F" w:rsidP="00A81A8F">
      <w:pPr>
        <w:spacing w:after="0"/>
        <w:rPr>
          <w:rFonts w:ascii="Arial" w:hAnsi="Arial" w:cs="Arial"/>
          <w:b/>
          <w:u w:val="single"/>
        </w:rPr>
      </w:pPr>
    </w:p>
    <w:p w14:paraId="27C75CD7" w14:textId="77777777" w:rsidR="00A81A8F" w:rsidRPr="00A62CB0" w:rsidRDefault="00A81A8F" w:rsidP="00A81A8F">
      <w:pPr>
        <w:spacing w:after="0"/>
        <w:outlineLvl w:val="0"/>
        <w:rPr>
          <w:rFonts w:ascii="Arial" w:hAnsi="Arial" w:cs="Arial"/>
          <w:b/>
          <w:u w:val="single"/>
        </w:rPr>
      </w:pPr>
      <w:r w:rsidRPr="00A62CB0">
        <w:rPr>
          <w:rFonts w:ascii="Arial" w:hAnsi="Arial" w:cs="Arial"/>
          <w:b/>
          <w:u w:val="single"/>
        </w:rPr>
        <w:t>FOR IMMEDIATE RELEASE</w:t>
      </w:r>
    </w:p>
    <w:p w14:paraId="26417747" w14:textId="77777777" w:rsidR="00A81A8F" w:rsidRPr="00A62CB0" w:rsidRDefault="00A81A8F" w:rsidP="00A81A8F">
      <w:pPr>
        <w:spacing w:after="0"/>
        <w:rPr>
          <w:rFonts w:ascii="Arial" w:hAnsi="Arial" w:cs="Arial"/>
          <w:b/>
          <w:u w:val="single"/>
        </w:rPr>
      </w:pPr>
    </w:p>
    <w:p w14:paraId="3889AA19" w14:textId="77777777" w:rsidR="00A81A8F" w:rsidRPr="00A62CB0" w:rsidRDefault="00A81A8F" w:rsidP="00A81A8F">
      <w:pPr>
        <w:spacing w:after="0"/>
        <w:rPr>
          <w:rFonts w:ascii="Arial" w:hAnsi="Arial" w:cs="Arial"/>
          <w:b/>
        </w:rPr>
      </w:pPr>
      <w:r w:rsidRPr="00A62CB0">
        <w:rPr>
          <w:rFonts w:ascii="Arial" w:hAnsi="Arial" w:cs="Arial"/>
          <w:b/>
        </w:rPr>
        <w:t>(DATE)</w:t>
      </w:r>
    </w:p>
    <w:p w14:paraId="144F499E" w14:textId="77777777" w:rsidR="00A81A8F" w:rsidRPr="00A62CB0" w:rsidRDefault="00A81A8F" w:rsidP="00A81A8F">
      <w:pPr>
        <w:spacing w:after="0"/>
        <w:rPr>
          <w:rFonts w:ascii="Arial" w:hAnsi="Arial" w:cs="Arial"/>
          <w:b/>
        </w:rPr>
      </w:pPr>
    </w:p>
    <w:p w14:paraId="40C7DF48" w14:textId="77777777" w:rsidR="00A81A8F" w:rsidRPr="00A62CB0" w:rsidRDefault="00A81A8F" w:rsidP="00A81A8F">
      <w:pPr>
        <w:spacing w:after="0"/>
        <w:rPr>
          <w:rFonts w:ascii="Arial" w:hAnsi="Arial" w:cs="Arial"/>
          <w:b/>
        </w:rPr>
      </w:pPr>
    </w:p>
    <w:p w14:paraId="4ECD9F6D" w14:textId="77777777" w:rsidR="00A81A8F" w:rsidRPr="00A62CB0" w:rsidRDefault="00A81A8F" w:rsidP="00A81A8F">
      <w:pPr>
        <w:spacing w:after="0"/>
        <w:outlineLvl w:val="0"/>
        <w:rPr>
          <w:rFonts w:ascii="Arial" w:hAnsi="Arial" w:cs="Arial"/>
          <w:b/>
        </w:rPr>
      </w:pPr>
      <w:r>
        <w:rPr>
          <w:rFonts w:ascii="Arial" w:hAnsi="Arial" w:cs="Arial"/>
          <w:b/>
        </w:rPr>
        <w:t xml:space="preserve">THE </w:t>
      </w:r>
      <w:r w:rsidRPr="00A62CB0">
        <w:rPr>
          <w:rFonts w:ascii="Arial" w:hAnsi="Arial" w:cs="Arial"/>
          <w:b/>
        </w:rPr>
        <w:t>EARLY LEARNING COALITION OF FLAGLER AND VOLUSIA COUNTIES, INC.,</w:t>
      </w:r>
    </w:p>
    <w:p w14:paraId="416A035F" w14:textId="77777777" w:rsidR="00A81A8F" w:rsidRPr="00A62CB0" w:rsidRDefault="00A81A8F" w:rsidP="00840F0F">
      <w:pPr>
        <w:spacing w:after="0"/>
        <w:outlineLvl w:val="0"/>
        <w:rPr>
          <w:rFonts w:ascii="Arial" w:hAnsi="Arial" w:cs="Arial"/>
          <w:b/>
        </w:rPr>
      </w:pPr>
      <w:r w:rsidRPr="00A62CB0">
        <w:rPr>
          <w:rFonts w:ascii="Arial" w:hAnsi="Arial" w:cs="Arial"/>
          <w:b/>
        </w:rPr>
        <w:t>TEMPORARILY RELOCATED</w:t>
      </w:r>
    </w:p>
    <w:p w14:paraId="1B102722" w14:textId="77777777" w:rsidR="00A81A8F" w:rsidRPr="00A62CB0" w:rsidRDefault="00A81A8F" w:rsidP="00A81A8F">
      <w:pPr>
        <w:spacing w:after="0"/>
        <w:rPr>
          <w:rFonts w:ascii="Arial" w:hAnsi="Arial" w:cs="Arial"/>
          <w:b/>
        </w:rPr>
      </w:pPr>
    </w:p>
    <w:p w14:paraId="55BA121A" w14:textId="77777777" w:rsidR="00A81A8F" w:rsidRPr="00A62CB0" w:rsidRDefault="00A81A8F" w:rsidP="00A81A8F">
      <w:pPr>
        <w:spacing w:after="0"/>
        <w:rPr>
          <w:rFonts w:ascii="Arial" w:hAnsi="Arial" w:cs="Arial"/>
          <w:b/>
        </w:rPr>
      </w:pPr>
    </w:p>
    <w:p w14:paraId="5E55459C" w14:textId="77777777" w:rsidR="00A81A8F" w:rsidRPr="00A62CB0" w:rsidRDefault="00A81A8F" w:rsidP="00A81A8F">
      <w:pPr>
        <w:spacing w:after="0"/>
        <w:rPr>
          <w:rFonts w:ascii="Arial" w:hAnsi="Arial" w:cs="Arial"/>
        </w:rPr>
      </w:pPr>
      <w:r w:rsidRPr="00A62CB0">
        <w:rPr>
          <w:rFonts w:ascii="Arial" w:hAnsi="Arial" w:cs="Arial"/>
        </w:rPr>
        <w:t>Due to (ins</w:t>
      </w:r>
      <w:r>
        <w:rPr>
          <w:rFonts w:ascii="Arial" w:hAnsi="Arial" w:cs="Arial"/>
        </w:rPr>
        <w:t>ert specific emergency event), T</w:t>
      </w:r>
      <w:r w:rsidRPr="00A62CB0">
        <w:rPr>
          <w:rFonts w:ascii="Arial" w:hAnsi="Arial" w:cs="Arial"/>
        </w:rPr>
        <w:t>he Early Learning Coalition of Flagler and Volusia Counties, Inc., has temporarily relocated its (insert specific information: administrative and fiscal functions or child care resource and referral and eligibility and enrollment) to an alternative facility.  As of (insert date and time) the temporary location for the Early Learning Coalition is (insert address).  The phone number for the Coalition is (insert phone number).</w:t>
      </w:r>
    </w:p>
    <w:p w14:paraId="085C6D88" w14:textId="77777777" w:rsidR="00A81A8F" w:rsidRPr="00A62CB0" w:rsidRDefault="00A81A8F" w:rsidP="00A81A8F">
      <w:pPr>
        <w:spacing w:after="0"/>
        <w:rPr>
          <w:rFonts w:ascii="Arial" w:hAnsi="Arial" w:cs="Arial"/>
        </w:rPr>
      </w:pPr>
    </w:p>
    <w:p w14:paraId="0D330803" w14:textId="36D35807" w:rsidR="002F69CE" w:rsidRDefault="00A81A8F">
      <w:pPr>
        <w:spacing w:after="0" w:line="240" w:lineRule="auto"/>
        <w:jc w:val="center"/>
        <w:rPr>
          <w:rFonts w:ascii="Arial" w:hAnsi="Arial" w:cs="Arial"/>
          <w:b/>
          <w:sz w:val="24"/>
          <w:szCs w:val="24"/>
        </w:rPr>
      </w:pPr>
      <w:r w:rsidRPr="00A62CB0">
        <w:rPr>
          <w:rFonts w:ascii="Arial" w:hAnsi="Arial" w:cs="Arial"/>
        </w:rPr>
        <w:t>The coalition office has been closed due to (insert specific impending event and additional information as applicable).</w:t>
      </w:r>
    </w:p>
    <w:p w14:paraId="1EBB49BF" w14:textId="1208F011" w:rsidR="002F69CE" w:rsidRDefault="002F69CE">
      <w:pPr>
        <w:spacing w:after="0" w:line="240" w:lineRule="auto"/>
        <w:jc w:val="center"/>
        <w:rPr>
          <w:rFonts w:ascii="Arial" w:hAnsi="Arial" w:cs="Arial"/>
          <w:b/>
          <w:sz w:val="24"/>
          <w:szCs w:val="24"/>
        </w:rPr>
      </w:pPr>
    </w:p>
    <w:p w14:paraId="7BEE812E" w14:textId="77777777" w:rsidR="002F69CE" w:rsidRDefault="002F69CE">
      <w:pPr>
        <w:spacing w:after="0" w:line="240" w:lineRule="auto"/>
        <w:jc w:val="center"/>
        <w:rPr>
          <w:rFonts w:ascii="Arial" w:hAnsi="Arial" w:cs="Arial"/>
          <w:b/>
          <w:sz w:val="24"/>
          <w:szCs w:val="24"/>
        </w:rPr>
      </w:pPr>
    </w:p>
    <w:p w14:paraId="63DD09FA" w14:textId="77777777" w:rsidR="002F69CE" w:rsidRDefault="002F69CE">
      <w:pPr>
        <w:spacing w:after="0" w:line="240" w:lineRule="auto"/>
        <w:jc w:val="center"/>
        <w:rPr>
          <w:rFonts w:ascii="Arial" w:hAnsi="Arial" w:cs="Arial"/>
          <w:b/>
          <w:sz w:val="24"/>
          <w:szCs w:val="24"/>
        </w:rPr>
      </w:pPr>
    </w:p>
    <w:p w14:paraId="45613057" w14:textId="77777777" w:rsidR="002F69CE" w:rsidRDefault="002F69CE">
      <w:pPr>
        <w:spacing w:after="0" w:line="240" w:lineRule="auto"/>
        <w:jc w:val="center"/>
        <w:rPr>
          <w:rFonts w:ascii="Arial" w:hAnsi="Arial" w:cs="Arial"/>
          <w:b/>
          <w:sz w:val="24"/>
          <w:szCs w:val="24"/>
        </w:rPr>
      </w:pPr>
    </w:p>
    <w:p w14:paraId="549FD1F7" w14:textId="77777777" w:rsidR="002F69CE" w:rsidRDefault="002F69CE">
      <w:pPr>
        <w:spacing w:after="0" w:line="240" w:lineRule="auto"/>
        <w:jc w:val="center"/>
        <w:rPr>
          <w:rFonts w:ascii="Arial" w:hAnsi="Arial" w:cs="Arial"/>
          <w:b/>
          <w:sz w:val="24"/>
          <w:szCs w:val="24"/>
        </w:rPr>
      </w:pPr>
    </w:p>
    <w:p w14:paraId="279C7C53" w14:textId="77777777" w:rsidR="00DF70E8" w:rsidRDefault="00DF70E8">
      <w:pPr>
        <w:spacing w:after="0" w:line="240" w:lineRule="auto"/>
        <w:jc w:val="center"/>
        <w:rPr>
          <w:rFonts w:ascii="Arial" w:hAnsi="Arial" w:cs="Arial"/>
          <w:b/>
          <w:sz w:val="24"/>
          <w:szCs w:val="24"/>
        </w:rPr>
      </w:pPr>
    </w:p>
    <w:p w14:paraId="5649297C" w14:textId="77777777" w:rsidR="00DF70E8" w:rsidRDefault="00DF70E8">
      <w:pPr>
        <w:spacing w:after="0" w:line="240" w:lineRule="auto"/>
        <w:jc w:val="center"/>
        <w:rPr>
          <w:rFonts w:ascii="Arial" w:hAnsi="Arial" w:cs="Arial"/>
          <w:b/>
          <w:sz w:val="24"/>
          <w:szCs w:val="24"/>
        </w:rPr>
      </w:pPr>
    </w:p>
    <w:p w14:paraId="79A3FD22" w14:textId="77777777" w:rsidR="00DF70E8" w:rsidRDefault="00DF70E8">
      <w:pPr>
        <w:spacing w:after="0" w:line="240" w:lineRule="auto"/>
        <w:jc w:val="center"/>
        <w:rPr>
          <w:rFonts w:ascii="Arial" w:hAnsi="Arial" w:cs="Arial"/>
          <w:b/>
          <w:sz w:val="24"/>
          <w:szCs w:val="24"/>
        </w:rPr>
      </w:pPr>
    </w:p>
    <w:p w14:paraId="76BE371B" w14:textId="77777777" w:rsidR="00DF70E8" w:rsidRDefault="00DF70E8">
      <w:pPr>
        <w:spacing w:after="0" w:line="240" w:lineRule="auto"/>
        <w:jc w:val="center"/>
        <w:rPr>
          <w:rFonts w:ascii="Arial" w:hAnsi="Arial" w:cs="Arial"/>
          <w:b/>
          <w:sz w:val="24"/>
          <w:szCs w:val="24"/>
        </w:rPr>
      </w:pPr>
    </w:p>
    <w:p w14:paraId="29E9BC0D" w14:textId="77777777" w:rsidR="00DF70E8" w:rsidRDefault="00DF70E8">
      <w:pPr>
        <w:spacing w:after="0" w:line="240" w:lineRule="auto"/>
        <w:jc w:val="center"/>
        <w:rPr>
          <w:rFonts w:ascii="Arial" w:hAnsi="Arial" w:cs="Arial"/>
          <w:b/>
          <w:sz w:val="24"/>
          <w:szCs w:val="24"/>
        </w:rPr>
      </w:pPr>
    </w:p>
    <w:p w14:paraId="597AD344" w14:textId="77777777" w:rsidR="00DF70E8" w:rsidRDefault="00DF70E8">
      <w:pPr>
        <w:spacing w:after="0" w:line="240" w:lineRule="auto"/>
        <w:jc w:val="center"/>
        <w:rPr>
          <w:rFonts w:ascii="Arial" w:hAnsi="Arial" w:cs="Arial"/>
          <w:b/>
          <w:sz w:val="24"/>
          <w:szCs w:val="24"/>
        </w:rPr>
      </w:pPr>
    </w:p>
    <w:p w14:paraId="3B9D22E0" w14:textId="77777777" w:rsidR="00DF70E8" w:rsidRDefault="00DF70E8">
      <w:pPr>
        <w:spacing w:after="0" w:line="240" w:lineRule="auto"/>
        <w:jc w:val="center"/>
        <w:rPr>
          <w:rFonts w:ascii="Arial" w:hAnsi="Arial" w:cs="Arial"/>
          <w:b/>
          <w:sz w:val="24"/>
          <w:szCs w:val="24"/>
        </w:rPr>
      </w:pPr>
    </w:p>
    <w:p w14:paraId="0A28C4DE" w14:textId="77777777" w:rsidR="00DF70E8" w:rsidRDefault="00DF70E8">
      <w:pPr>
        <w:spacing w:after="0" w:line="240" w:lineRule="auto"/>
        <w:jc w:val="center"/>
        <w:rPr>
          <w:rFonts w:ascii="Arial" w:hAnsi="Arial" w:cs="Arial"/>
          <w:b/>
          <w:sz w:val="24"/>
          <w:szCs w:val="24"/>
        </w:rPr>
      </w:pPr>
    </w:p>
    <w:p w14:paraId="1CAC54E7" w14:textId="77777777" w:rsidR="00DF70E8" w:rsidRDefault="00DF70E8">
      <w:pPr>
        <w:spacing w:after="0" w:line="240" w:lineRule="auto"/>
        <w:jc w:val="center"/>
        <w:rPr>
          <w:rFonts w:ascii="Arial" w:hAnsi="Arial" w:cs="Arial"/>
          <w:b/>
          <w:sz w:val="24"/>
          <w:szCs w:val="24"/>
        </w:rPr>
      </w:pPr>
    </w:p>
    <w:p w14:paraId="6C92BF1E" w14:textId="77777777" w:rsidR="00DF70E8" w:rsidRDefault="00DF70E8">
      <w:pPr>
        <w:spacing w:after="0" w:line="240" w:lineRule="auto"/>
        <w:jc w:val="center"/>
        <w:rPr>
          <w:rFonts w:ascii="Arial" w:hAnsi="Arial" w:cs="Arial"/>
          <w:b/>
          <w:sz w:val="24"/>
          <w:szCs w:val="24"/>
        </w:rPr>
      </w:pPr>
    </w:p>
    <w:p w14:paraId="1DB23187" w14:textId="77777777" w:rsidR="00DF70E8" w:rsidRDefault="00DF70E8">
      <w:pPr>
        <w:spacing w:after="0" w:line="240" w:lineRule="auto"/>
        <w:jc w:val="center"/>
        <w:rPr>
          <w:rFonts w:ascii="Arial" w:hAnsi="Arial" w:cs="Arial"/>
          <w:b/>
          <w:sz w:val="24"/>
          <w:szCs w:val="24"/>
        </w:rPr>
      </w:pPr>
    </w:p>
    <w:p w14:paraId="47A60D4F" w14:textId="77777777" w:rsidR="00DF70E8" w:rsidRDefault="00DF70E8">
      <w:pPr>
        <w:spacing w:after="0" w:line="240" w:lineRule="auto"/>
        <w:jc w:val="center"/>
        <w:rPr>
          <w:rFonts w:ascii="Arial" w:hAnsi="Arial" w:cs="Arial"/>
          <w:b/>
          <w:sz w:val="24"/>
          <w:szCs w:val="24"/>
        </w:rPr>
      </w:pPr>
    </w:p>
    <w:p w14:paraId="26D9DFD6" w14:textId="77777777" w:rsidR="00DF70E8" w:rsidRDefault="00DF70E8">
      <w:pPr>
        <w:spacing w:after="0" w:line="240" w:lineRule="auto"/>
        <w:jc w:val="center"/>
        <w:rPr>
          <w:rFonts w:ascii="Arial" w:hAnsi="Arial" w:cs="Arial"/>
          <w:b/>
          <w:sz w:val="24"/>
          <w:szCs w:val="24"/>
        </w:rPr>
      </w:pPr>
    </w:p>
    <w:p w14:paraId="7B58793C" w14:textId="485959E1" w:rsidR="00A81A8F" w:rsidRPr="00A62CB0" w:rsidRDefault="00A81A8F">
      <w:pPr>
        <w:spacing w:after="0" w:line="240" w:lineRule="auto"/>
        <w:jc w:val="center"/>
        <w:rPr>
          <w:rFonts w:ascii="Arial" w:hAnsi="Arial" w:cs="Arial"/>
          <w:b/>
          <w:sz w:val="24"/>
          <w:szCs w:val="24"/>
        </w:rPr>
      </w:pPr>
      <w:r w:rsidRPr="00A62CB0">
        <w:rPr>
          <w:rFonts w:ascii="Arial" w:hAnsi="Arial" w:cs="Arial"/>
          <w:b/>
          <w:sz w:val="24"/>
          <w:szCs w:val="24"/>
        </w:rPr>
        <w:lastRenderedPageBreak/>
        <w:t>Attachment 8b</w:t>
      </w:r>
    </w:p>
    <w:p w14:paraId="0C2FF15B" w14:textId="77777777" w:rsidR="00A81A8F" w:rsidRPr="00190D22" w:rsidRDefault="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20D71E27" w14:textId="64E4D850" w:rsidR="00A81A8F" w:rsidRPr="00A62CB0" w:rsidRDefault="00A81A8F" w:rsidP="0009731F">
      <w:pPr>
        <w:spacing w:after="0"/>
        <w:jc w:val="center"/>
        <w:rPr>
          <w:rFonts w:ascii="Arial" w:hAnsi="Arial" w:cs="Arial"/>
        </w:rPr>
      </w:pPr>
      <w:r w:rsidRPr="00A62CB0">
        <w:rPr>
          <w:rFonts w:ascii="Arial" w:hAnsi="Arial" w:cs="Arial"/>
          <w:b/>
          <w:sz w:val="24"/>
          <w:szCs w:val="24"/>
        </w:rPr>
        <w:t>COOP – Radio and Media List</w:t>
      </w:r>
    </w:p>
    <w:p w14:paraId="77AC8007" w14:textId="77777777" w:rsidR="00A81A8F" w:rsidRPr="00A62CB0" w:rsidRDefault="00A81A8F" w:rsidP="00A81A8F">
      <w:pPr>
        <w:spacing w:after="0"/>
        <w:ind w:left="720"/>
        <w:rPr>
          <w:rFonts w:ascii="Arial" w:hAnsi="Arial" w:cs="Arial"/>
        </w:rPr>
      </w:pPr>
    </w:p>
    <w:p w14:paraId="2FB87FC9" w14:textId="77777777" w:rsidR="00A81A8F" w:rsidRPr="00A62CB0" w:rsidRDefault="00A81A8F" w:rsidP="00840F0F">
      <w:pPr>
        <w:spacing w:after="0"/>
        <w:ind w:left="720"/>
        <w:rPr>
          <w:rFonts w:ascii="Arial" w:hAnsi="Arial" w:cs="Arial"/>
          <w:sz w:val="24"/>
          <w:szCs w:val="24"/>
        </w:rPr>
      </w:pPr>
    </w:p>
    <w:p w14:paraId="540B0395" w14:textId="7402C316" w:rsidR="00A81A8F" w:rsidRPr="00A62CB0" w:rsidRDefault="00A81A8F" w:rsidP="00A81A8F">
      <w:pPr>
        <w:spacing w:after="0"/>
        <w:rPr>
          <w:rFonts w:ascii="Arial" w:hAnsi="Arial" w:cs="Arial"/>
        </w:rPr>
      </w:pPr>
      <w:r w:rsidRPr="00A62CB0">
        <w:rPr>
          <w:rFonts w:ascii="Arial" w:hAnsi="Arial" w:cs="Arial"/>
        </w:rPr>
        <w:t xml:space="preserve">The Volusia County Government has instituted an agreement between them and WCEU-TV15 public television and </w:t>
      </w:r>
      <w:r w:rsidR="002F4473">
        <w:rPr>
          <w:rFonts w:ascii="Arial" w:hAnsi="Arial" w:cs="Arial"/>
        </w:rPr>
        <w:t>Southern Stone Communications</w:t>
      </w:r>
      <w:r w:rsidRPr="00A62CB0">
        <w:rPr>
          <w:rFonts w:ascii="Arial" w:hAnsi="Arial" w:cs="Arial"/>
        </w:rPr>
        <w:t>, Daytona Beach to be the official emergency public information stations.</w:t>
      </w:r>
    </w:p>
    <w:p w14:paraId="4595427F" w14:textId="77777777" w:rsidR="00A81A8F" w:rsidRPr="00A62CB0" w:rsidRDefault="00A81A8F" w:rsidP="00A81A8F">
      <w:pPr>
        <w:spacing w:after="0"/>
        <w:rPr>
          <w:rFonts w:ascii="Arial" w:hAnsi="Arial" w:cs="Arial"/>
        </w:rPr>
      </w:pPr>
    </w:p>
    <w:p w14:paraId="0A24D409" w14:textId="78D18241" w:rsidR="00A81A8F" w:rsidRPr="00A62CB0" w:rsidRDefault="00A81A8F" w:rsidP="00A81A8F">
      <w:pPr>
        <w:spacing w:after="0"/>
        <w:rPr>
          <w:rFonts w:ascii="Arial" w:hAnsi="Arial" w:cs="Arial"/>
        </w:rPr>
      </w:pPr>
      <w:r w:rsidRPr="00A62CB0">
        <w:rPr>
          <w:rFonts w:ascii="Arial" w:hAnsi="Arial" w:cs="Arial"/>
        </w:rPr>
        <w:t xml:space="preserve">The agreements call for WCEU and the </w:t>
      </w:r>
      <w:r w:rsidR="002F4473">
        <w:rPr>
          <w:rFonts w:ascii="Arial" w:hAnsi="Arial" w:cs="Arial"/>
        </w:rPr>
        <w:t>Southern Stone Communications</w:t>
      </w:r>
      <w:r w:rsidRPr="00A62CB0">
        <w:rPr>
          <w:rFonts w:ascii="Arial" w:hAnsi="Arial" w:cs="Arial"/>
        </w:rPr>
        <w:t xml:space="preserve"> radio stations to be the official emergency public information television and radio stations for the County during emergencies.  The </w:t>
      </w:r>
      <w:r w:rsidR="002F4473">
        <w:rPr>
          <w:rFonts w:ascii="Arial" w:hAnsi="Arial" w:cs="Arial"/>
        </w:rPr>
        <w:t>Southern Stone Communications</w:t>
      </w:r>
      <w:r w:rsidRPr="00A62CB0">
        <w:rPr>
          <w:rFonts w:ascii="Arial" w:hAnsi="Arial" w:cs="Arial"/>
        </w:rPr>
        <w:t xml:space="preserve"> stations will broadcast public information and instruction from the County’s Emergency Operations Center.</w:t>
      </w:r>
    </w:p>
    <w:p w14:paraId="41E72533" w14:textId="77777777" w:rsidR="00A81A8F" w:rsidRPr="00A62CB0" w:rsidRDefault="00A81A8F" w:rsidP="00A81A8F">
      <w:pPr>
        <w:spacing w:after="0"/>
        <w:rPr>
          <w:rFonts w:ascii="Arial" w:hAnsi="Arial" w:cs="Arial"/>
        </w:rPr>
      </w:pPr>
    </w:p>
    <w:p w14:paraId="5B8AFDC0" w14:textId="5AAD9BD2" w:rsidR="00A81A8F" w:rsidRPr="00A62CB0" w:rsidRDefault="00F21D24" w:rsidP="00A81A8F">
      <w:pPr>
        <w:spacing w:after="0"/>
        <w:rPr>
          <w:rFonts w:ascii="Arial" w:hAnsi="Arial" w:cs="Arial"/>
        </w:rPr>
      </w:pPr>
      <w:hyperlink r:id="rId25" w:history="1">
        <w:r w:rsidR="002F4473" w:rsidRPr="00807603">
          <w:rPr>
            <w:rStyle w:val="Hyperlink"/>
            <w:rFonts w:ascii="Arial" w:hAnsi="Arial" w:cs="Arial"/>
          </w:rPr>
          <w:t>Southern Stone Communications</w:t>
        </w:r>
      </w:hyperlink>
      <w:r w:rsidR="00A81A8F" w:rsidRPr="00A62CB0">
        <w:rPr>
          <w:rFonts w:ascii="Arial" w:hAnsi="Arial" w:cs="Arial"/>
        </w:rPr>
        <w:t xml:space="preserve"> stations include:</w:t>
      </w:r>
    </w:p>
    <w:p w14:paraId="7E35A1FC" w14:textId="4D1A0D3B" w:rsidR="00A81A8F" w:rsidRPr="00A62CB0" w:rsidRDefault="00A81A8F" w:rsidP="00A81A8F">
      <w:pPr>
        <w:spacing w:after="0"/>
        <w:rPr>
          <w:rFonts w:ascii="Arial" w:hAnsi="Arial" w:cs="Arial"/>
        </w:rPr>
      </w:pPr>
      <w:r w:rsidRPr="00A62CB0">
        <w:rPr>
          <w:rFonts w:ascii="Arial" w:hAnsi="Arial" w:cs="Arial"/>
        </w:rPr>
        <w:t>WNDB 1150 AM</w:t>
      </w:r>
      <w:ins w:id="129" w:author="Abbey Brock" w:date="2022-03-10T09:28:00Z">
        <w:r w:rsidR="00D15AED">
          <w:rPr>
            <w:rFonts w:ascii="Arial" w:hAnsi="Arial" w:cs="Arial"/>
          </w:rPr>
          <w:t>/93.5 FM</w:t>
        </w:r>
      </w:ins>
    </w:p>
    <w:p w14:paraId="6A944EAF" w14:textId="789E0100" w:rsidR="00A81A8F" w:rsidRPr="00A62CB0" w:rsidRDefault="00A81A8F" w:rsidP="00A81A8F">
      <w:pPr>
        <w:spacing w:after="0"/>
        <w:rPr>
          <w:rFonts w:ascii="Arial" w:hAnsi="Arial" w:cs="Arial"/>
        </w:rPr>
      </w:pPr>
      <w:r w:rsidRPr="00A62CB0">
        <w:rPr>
          <w:rFonts w:ascii="Arial" w:hAnsi="Arial" w:cs="Arial"/>
        </w:rPr>
        <w:t xml:space="preserve">WVYB 103.3 FM </w:t>
      </w:r>
    </w:p>
    <w:p w14:paraId="2674F329" w14:textId="4606A5A7" w:rsidR="00A81A8F" w:rsidRDefault="00A81A8F" w:rsidP="00A81A8F">
      <w:pPr>
        <w:spacing w:after="0"/>
        <w:rPr>
          <w:rFonts w:ascii="Arial" w:hAnsi="Arial" w:cs="Arial"/>
        </w:rPr>
      </w:pPr>
      <w:r w:rsidRPr="00A62CB0">
        <w:rPr>
          <w:rFonts w:ascii="Arial" w:hAnsi="Arial" w:cs="Arial"/>
        </w:rPr>
        <w:t xml:space="preserve">WHOG 95.7 FM </w:t>
      </w:r>
    </w:p>
    <w:p w14:paraId="4061CB9D" w14:textId="3620C83A" w:rsidR="00807603" w:rsidRDefault="00807603" w:rsidP="00A81A8F">
      <w:pPr>
        <w:spacing w:after="0"/>
        <w:rPr>
          <w:rFonts w:ascii="Arial" w:hAnsi="Arial" w:cs="Arial"/>
        </w:rPr>
      </w:pPr>
      <w:r>
        <w:rPr>
          <w:rFonts w:ascii="Arial" w:hAnsi="Arial" w:cs="Arial"/>
        </w:rPr>
        <w:t>WKRO 93.1 FM</w:t>
      </w:r>
    </w:p>
    <w:p w14:paraId="22AE243A" w14:textId="6A7B27E3" w:rsidR="00807603" w:rsidRDefault="00807603" w:rsidP="00A81A8F">
      <w:pPr>
        <w:spacing w:after="0"/>
        <w:rPr>
          <w:rFonts w:ascii="Arial" w:hAnsi="Arial" w:cs="Arial"/>
        </w:rPr>
      </w:pPr>
      <w:r>
        <w:rPr>
          <w:rFonts w:ascii="Arial" w:hAnsi="Arial" w:cs="Arial"/>
        </w:rPr>
        <w:t>WLOV 99.5 FM</w:t>
      </w:r>
    </w:p>
    <w:p w14:paraId="11B62495" w14:textId="3FCF67A0" w:rsidR="00807603" w:rsidRDefault="00807603" w:rsidP="00A81A8F">
      <w:pPr>
        <w:spacing w:after="0"/>
        <w:rPr>
          <w:rFonts w:ascii="Arial" w:hAnsi="Arial" w:cs="Arial"/>
        </w:rPr>
      </w:pPr>
      <w:r>
        <w:rPr>
          <w:rFonts w:ascii="Arial" w:hAnsi="Arial" w:cs="Arial"/>
        </w:rPr>
        <w:t>WHOG 94.1 FM</w:t>
      </w:r>
    </w:p>
    <w:p w14:paraId="32C24EE2" w14:textId="6358F01E" w:rsidR="00807603" w:rsidRDefault="00807603" w:rsidP="00A81A8F">
      <w:pPr>
        <w:spacing w:after="0"/>
        <w:rPr>
          <w:rFonts w:ascii="Arial" w:hAnsi="Arial" w:cs="Arial"/>
        </w:rPr>
      </w:pPr>
      <w:r w:rsidRPr="00A62CB0">
        <w:rPr>
          <w:rFonts w:ascii="Arial" w:hAnsi="Arial" w:cs="Arial"/>
        </w:rPr>
        <w:t xml:space="preserve">Telephone No.: (386) </w:t>
      </w:r>
      <w:r>
        <w:rPr>
          <w:rFonts w:ascii="Arial" w:hAnsi="Arial" w:cs="Arial"/>
        </w:rPr>
        <w:t>255-9300</w:t>
      </w:r>
    </w:p>
    <w:p w14:paraId="04A01633" w14:textId="4CFE2F55" w:rsidR="00807603" w:rsidRPr="00A62CB0" w:rsidRDefault="00A74001" w:rsidP="00807603">
      <w:pPr>
        <w:spacing w:after="0"/>
        <w:rPr>
          <w:rFonts w:ascii="Arial" w:hAnsi="Arial" w:cs="Arial"/>
        </w:rPr>
      </w:pPr>
      <w:r>
        <w:rPr>
          <w:rFonts w:ascii="Arial" w:hAnsi="Arial" w:cs="Arial"/>
        </w:rPr>
        <w:t>1410 LPGA Blvd., Daytona Beach, FL 32117</w:t>
      </w:r>
    </w:p>
    <w:p w14:paraId="12E55FFD" w14:textId="77777777" w:rsidR="00807603" w:rsidRPr="00A62CB0" w:rsidRDefault="00807603" w:rsidP="00A81A8F">
      <w:pPr>
        <w:spacing w:after="0"/>
        <w:rPr>
          <w:rFonts w:ascii="Arial" w:hAnsi="Arial" w:cs="Arial"/>
        </w:rPr>
      </w:pPr>
    </w:p>
    <w:p w14:paraId="6FA12EF4" w14:textId="6B29DD5D" w:rsidR="00A81A8F" w:rsidRPr="00A62CB0" w:rsidRDefault="00A81A8F" w:rsidP="008A3A21">
      <w:pPr>
        <w:tabs>
          <w:tab w:val="left" w:pos="5760"/>
        </w:tabs>
        <w:spacing w:after="0"/>
        <w:rPr>
          <w:rFonts w:ascii="Arial" w:hAnsi="Arial" w:cs="Arial"/>
        </w:rPr>
      </w:pPr>
    </w:p>
    <w:p w14:paraId="15933649" w14:textId="3B08F03F" w:rsidR="00A81A8F" w:rsidRPr="00A62CB0" w:rsidRDefault="00A81A8F" w:rsidP="00A81A8F">
      <w:pPr>
        <w:spacing w:after="0"/>
        <w:outlineLvl w:val="0"/>
        <w:rPr>
          <w:rFonts w:ascii="Arial" w:hAnsi="Arial" w:cs="Arial"/>
        </w:rPr>
      </w:pPr>
      <w:r w:rsidRPr="00A62CB0">
        <w:rPr>
          <w:rFonts w:ascii="Arial" w:hAnsi="Arial" w:cs="Arial"/>
        </w:rPr>
        <w:t xml:space="preserve">Employees from </w:t>
      </w:r>
      <w:r w:rsidR="002F4473" w:rsidRPr="0009731F">
        <w:rPr>
          <w:rFonts w:ascii="Arial" w:hAnsi="Arial" w:cs="Arial"/>
        </w:rPr>
        <w:t>Southern Stone Communications</w:t>
      </w:r>
      <w:r w:rsidRPr="00A62CB0">
        <w:rPr>
          <w:rFonts w:ascii="Arial" w:hAnsi="Arial" w:cs="Arial"/>
        </w:rPr>
        <w:t xml:space="preserve"> will be stationed at the Emergency Operations Center during disasters.</w:t>
      </w:r>
    </w:p>
    <w:p w14:paraId="4B965ADF" w14:textId="77777777" w:rsidR="00A81A8F" w:rsidRPr="00A62CB0" w:rsidRDefault="00A81A8F" w:rsidP="00A81A8F">
      <w:pPr>
        <w:spacing w:after="0"/>
        <w:rPr>
          <w:rFonts w:ascii="Arial" w:hAnsi="Arial" w:cs="Arial"/>
        </w:rPr>
      </w:pPr>
    </w:p>
    <w:p w14:paraId="6228FA5F" w14:textId="5DD1CB72" w:rsidR="00A81A8F" w:rsidRPr="00A62CB0" w:rsidRDefault="00A81A8F" w:rsidP="00A81A8F">
      <w:pPr>
        <w:spacing w:after="0"/>
        <w:rPr>
          <w:rFonts w:ascii="Arial" w:hAnsi="Arial" w:cs="Arial"/>
        </w:rPr>
      </w:pPr>
      <w:r w:rsidRPr="00A62CB0">
        <w:rPr>
          <w:rFonts w:ascii="Arial" w:hAnsi="Arial" w:cs="Arial"/>
        </w:rPr>
        <w:t xml:space="preserve">WCEU, located at Daytona </w:t>
      </w:r>
      <w:r w:rsidR="006B4B40">
        <w:rPr>
          <w:rFonts w:ascii="Arial" w:hAnsi="Arial" w:cs="Arial"/>
        </w:rPr>
        <w:t>S</w:t>
      </w:r>
      <w:r w:rsidRPr="00A62CB0">
        <w:rPr>
          <w:rFonts w:ascii="Arial" w:hAnsi="Arial" w:cs="Arial"/>
        </w:rPr>
        <w:t>tate College, will make its broadcast facilities available to Emergency Management during declared emergencies.  To watch Channel 15, turn your television to UHF Channel 15 or consult your cable television listings.</w:t>
      </w:r>
    </w:p>
    <w:p w14:paraId="0EE17BD6" w14:textId="6F24D773" w:rsidR="00A81A8F" w:rsidRDefault="00A81A8F" w:rsidP="00A81A8F">
      <w:pPr>
        <w:spacing w:after="0"/>
        <w:rPr>
          <w:rFonts w:ascii="Arial" w:hAnsi="Arial" w:cs="Arial"/>
        </w:rPr>
      </w:pPr>
    </w:p>
    <w:p w14:paraId="736A3CFA" w14:textId="4DB239BB" w:rsidR="00A81A8F" w:rsidRDefault="00A81A8F" w:rsidP="00A81A8F">
      <w:pPr>
        <w:spacing w:after="0"/>
        <w:rPr>
          <w:rFonts w:ascii="Arial" w:hAnsi="Arial" w:cs="Arial"/>
        </w:rPr>
      </w:pPr>
    </w:p>
    <w:p w14:paraId="495D9EF6" w14:textId="27A83004" w:rsidR="00A81A8F" w:rsidRDefault="00A81A8F" w:rsidP="00A81A8F">
      <w:pPr>
        <w:spacing w:after="0"/>
        <w:rPr>
          <w:rFonts w:ascii="Arial" w:hAnsi="Arial" w:cs="Arial"/>
        </w:rPr>
      </w:pPr>
    </w:p>
    <w:p w14:paraId="7A46CB76" w14:textId="08F86F0C" w:rsidR="00A81A8F" w:rsidRDefault="00A81A8F" w:rsidP="00A81A8F">
      <w:pPr>
        <w:spacing w:after="0"/>
        <w:rPr>
          <w:rFonts w:ascii="Arial" w:hAnsi="Arial" w:cs="Arial"/>
        </w:rPr>
      </w:pPr>
    </w:p>
    <w:p w14:paraId="3DC8D888" w14:textId="5D27A395" w:rsidR="00A81A8F" w:rsidRDefault="00A81A8F" w:rsidP="00A81A8F">
      <w:pPr>
        <w:spacing w:after="0"/>
        <w:rPr>
          <w:rFonts w:ascii="Arial" w:hAnsi="Arial" w:cs="Arial"/>
        </w:rPr>
      </w:pPr>
    </w:p>
    <w:p w14:paraId="54BB8496" w14:textId="38DA5931" w:rsidR="00A81A8F" w:rsidRDefault="00A81A8F" w:rsidP="00A81A8F">
      <w:pPr>
        <w:spacing w:after="0"/>
        <w:rPr>
          <w:rFonts w:ascii="Arial" w:hAnsi="Arial" w:cs="Arial"/>
        </w:rPr>
      </w:pPr>
    </w:p>
    <w:p w14:paraId="2B9C7974" w14:textId="2CEC2A03" w:rsidR="00A81A8F" w:rsidRDefault="00A81A8F" w:rsidP="00A81A8F">
      <w:pPr>
        <w:spacing w:after="0"/>
        <w:rPr>
          <w:rFonts w:ascii="Arial" w:hAnsi="Arial" w:cs="Arial"/>
        </w:rPr>
      </w:pPr>
    </w:p>
    <w:p w14:paraId="7B148AE1" w14:textId="5E20D91D" w:rsidR="00A81A8F" w:rsidRDefault="00A81A8F" w:rsidP="00A81A8F">
      <w:pPr>
        <w:spacing w:after="0"/>
        <w:rPr>
          <w:rFonts w:ascii="Arial" w:hAnsi="Arial" w:cs="Arial"/>
        </w:rPr>
      </w:pPr>
    </w:p>
    <w:p w14:paraId="2D3625A6" w14:textId="114F0B4D" w:rsidR="00A81A8F" w:rsidRDefault="00A81A8F" w:rsidP="00A81A8F">
      <w:pPr>
        <w:spacing w:after="0"/>
        <w:rPr>
          <w:rFonts w:ascii="Arial" w:hAnsi="Arial" w:cs="Arial"/>
        </w:rPr>
      </w:pPr>
    </w:p>
    <w:p w14:paraId="20715314" w14:textId="368CF265" w:rsidR="00A81A8F" w:rsidRDefault="00A81A8F" w:rsidP="00A81A8F">
      <w:pPr>
        <w:spacing w:after="0"/>
        <w:rPr>
          <w:rFonts w:ascii="Arial" w:hAnsi="Arial" w:cs="Arial"/>
        </w:rPr>
      </w:pPr>
    </w:p>
    <w:p w14:paraId="764347E3" w14:textId="77777777" w:rsidR="002F69CE" w:rsidRDefault="002F69CE" w:rsidP="00563F8B">
      <w:pPr>
        <w:spacing w:after="0" w:line="240" w:lineRule="auto"/>
        <w:rPr>
          <w:rFonts w:ascii="Arial" w:hAnsi="Arial" w:cs="Arial"/>
          <w:b/>
          <w:sz w:val="24"/>
          <w:szCs w:val="24"/>
        </w:rPr>
      </w:pPr>
    </w:p>
    <w:p w14:paraId="055CCBEA" w14:textId="77777777" w:rsidR="00D24B16" w:rsidRDefault="00D24B16">
      <w:pPr>
        <w:spacing w:after="0" w:line="240" w:lineRule="auto"/>
        <w:jc w:val="center"/>
        <w:rPr>
          <w:rFonts w:ascii="Arial" w:hAnsi="Arial" w:cs="Arial"/>
          <w:b/>
          <w:sz w:val="24"/>
          <w:szCs w:val="24"/>
        </w:rPr>
      </w:pPr>
    </w:p>
    <w:p w14:paraId="3F1DFFCA" w14:textId="77777777" w:rsidR="00D24B16" w:rsidRDefault="00D24B16">
      <w:pPr>
        <w:spacing w:after="0" w:line="240" w:lineRule="auto"/>
        <w:jc w:val="center"/>
        <w:rPr>
          <w:rFonts w:ascii="Arial" w:hAnsi="Arial" w:cs="Arial"/>
          <w:b/>
          <w:sz w:val="24"/>
          <w:szCs w:val="24"/>
        </w:rPr>
      </w:pPr>
    </w:p>
    <w:p w14:paraId="4A81F5BD" w14:textId="54078249" w:rsidR="00A81A8F" w:rsidRPr="00A62CB0" w:rsidRDefault="00A81A8F">
      <w:pPr>
        <w:spacing w:after="0" w:line="240" w:lineRule="auto"/>
        <w:jc w:val="center"/>
        <w:rPr>
          <w:rFonts w:ascii="Arial" w:hAnsi="Arial" w:cs="Arial"/>
          <w:b/>
          <w:sz w:val="24"/>
          <w:szCs w:val="24"/>
        </w:rPr>
      </w:pPr>
      <w:r w:rsidRPr="00A62CB0">
        <w:rPr>
          <w:rFonts w:ascii="Arial" w:hAnsi="Arial" w:cs="Arial"/>
          <w:b/>
          <w:sz w:val="24"/>
          <w:szCs w:val="24"/>
        </w:rPr>
        <w:lastRenderedPageBreak/>
        <w:t xml:space="preserve">Attachment </w:t>
      </w:r>
      <w:r>
        <w:rPr>
          <w:rFonts w:ascii="Arial" w:hAnsi="Arial" w:cs="Arial"/>
          <w:b/>
          <w:sz w:val="24"/>
          <w:szCs w:val="24"/>
        </w:rPr>
        <w:t>9</w:t>
      </w:r>
    </w:p>
    <w:p w14:paraId="76BD3FDB" w14:textId="77777777" w:rsidR="00A81A8F" w:rsidRPr="00190D22" w:rsidRDefault="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547997C" w14:textId="77777777" w:rsidR="00A81A8F" w:rsidRPr="00A62CB0" w:rsidRDefault="00A81A8F">
      <w:pPr>
        <w:spacing w:after="0"/>
        <w:jc w:val="center"/>
        <w:rPr>
          <w:rFonts w:ascii="Arial" w:hAnsi="Arial" w:cs="Arial"/>
          <w:b/>
          <w:sz w:val="24"/>
          <w:szCs w:val="24"/>
        </w:rPr>
      </w:pPr>
      <w:r w:rsidRPr="00A62CB0">
        <w:rPr>
          <w:rFonts w:ascii="Arial" w:hAnsi="Arial" w:cs="Arial"/>
          <w:b/>
          <w:sz w:val="24"/>
          <w:szCs w:val="24"/>
        </w:rPr>
        <w:t xml:space="preserve">COOP – </w:t>
      </w:r>
      <w:r>
        <w:rPr>
          <w:rFonts w:ascii="Arial" w:hAnsi="Arial" w:cs="Arial"/>
          <w:b/>
          <w:sz w:val="24"/>
          <w:szCs w:val="24"/>
        </w:rPr>
        <w:t>Business Contingency Plan</w:t>
      </w:r>
    </w:p>
    <w:p w14:paraId="36D81DAA" w14:textId="7D415AFA" w:rsidR="00A81A8F" w:rsidRDefault="00A81A8F" w:rsidP="00A81A8F">
      <w:pPr>
        <w:spacing w:after="0"/>
        <w:ind w:left="720"/>
        <w:rPr>
          <w:rFonts w:ascii="Arial" w:hAnsi="Arial" w:cs="Arial"/>
        </w:rPr>
      </w:pPr>
    </w:p>
    <w:p w14:paraId="4F4C34DC" w14:textId="3994C87E" w:rsidR="0009731F" w:rsidRDefault="0009731F" w:rsidP="00A81A8F">
      <w:pPr>
        <w:spacing w:after="0"/>
        <w:ind w:left="720"/>
        <w:rPr>
          <w:rFonts w:ascii="Arial" w:hAnsi="Arial" w:cs="Arial"/>
        </w:rPr>
      </w:pPr>
    </w:p>
    <w:p w14:paraId="1BDC6B2F" w14:textId="7208A2A4" w:rsidR="0009731F" w:rsidRDefault="0009731F" w:rsidP="00A81A8F">
      <w:pPr>
        <w:spacing w:after="0"/>
        <w:ind w:left="720"/>
        <w:rPr>
          <w:rFonts w:ascii="Arial" w:hAnsi="Arial" w:cs="Arial"/>
        </w:rPr>
      </w:pPr>
    </w:p>
    <w:p w14:paraId="5054731A" w14:textId="77777777" w:rsidR="0009731F" w:rsidRPr="00A62CB0" w:rsidRDefault="0009731F" w:rsidP="00A81A8F">
      <w:pPr>
        <w:spacing w:after="0"/>
        <w:ind w:left="720"/>
        <w:rPr>
          <w:rFonts w:ascii="Arial" w:hAnsi="Arial" w:cs="Arial"/>
        </w:rPr>
      </w:pPr>
    </w:p>
    <w:p w14:paraId="1BF6C0A7" w14:textId="77777777" w:rsidR="00A81A8F" w:rsidRPr="00A62CB0" w:rsidRDefault="00A81A8F" w:rsidP="00A81A8F">
      <w:pPr>
        <w:spacing w:after="0"/>
        <w:ind w:left="720"/>
        <w:rPr>
          <w:rFonts w:ascii="Arial" w:hAnsi="Arial" w:cs="Arial"/>
        </w:rPr>
      </w:pPr>
    </w:p>
    <w:p w14:paraId="64497B7E" w14:textId="77777777" w:rsidR="00A81A8F" w:rsidRPr="00A62CB0" w:rsidRDefault="00A81A8F">
      <w:pPr>
        <w:spacing w:after="0"/>
        <w:jc w:val="center"/>
        <w:outlineLvl w:val="0"/>
        <w:rPr>
          <w:rFonts w:ascii="Arial" w:hAnsi="Arial" w:cs="Arial"/>
          <w:b/>
          <w:sz w:val="52"/>
          <w:szCs w:val="52"/>
        </w:rPr>
      </w:pPr>
      <w:r w:rsidRPr="00A62CB0">
        <w:rPr>
          <w:rFonts w:ascii="Arial" w:hAnsi="Arial" w:cs="Arial"/>
          <w:b/>
          <w:sz w:val="52"/>
          <w:szCs w:val="52"/>
        </w:rPr>
        <w:t>BUSINESS CONTINGENCY PLAN</w:t>
      </w:r>
    </w:p>
    <w:p w14:paraId="72136CC8" w14:textId="77777777" w:rsidR="00A81A8F" w:rsidRPr="00A62CB0" w:rsidRDefault="00A81A8F">
      <w:pPr>
        <w:spacing w:after="0"/>
        <w:jc w:val="center"/>
        <w:rPr>
          <w:rFonts w:ascii="Arial" w:hAnsi="Arial" w:cs="Arial"/>
          <w:b/>
          <w:sz w:val="32"/>
          <w:szCs w:val="32"/>
        </w:rPr>
      </w:pPr>
      <w:r w:rsidRPr="00A62CB0">
        <w:rPr>
          <w:rFonts w:ascii="Arial" w:hAnsi="Arial" w:cs="Arial"/>
          <w:b/>
          <w:sz w:val="36"/>
          <w:szCs w:val="36"/>
        </w:rPr>
        <w:t>(Disaster Recovery Plan)</w:t>
      </w:r>
    </w:p>
    <w:p w14:paraId="6E4136F4" w14:textId="77777777" w:rsidR="00A81A8F" w:rsidRPr="00A62CB0" w:rsidRDefault="00A81A8F" w:rsidP="00A81A8F">
      <w:pPr>
        <w:spacing w:after="0"/>
        <w:jc w:val="center"/>
        <w:rPr>
          <w:rFonts w:ascii="Arial" w:hAnsi="Arial" w:cs="Arial"/>
        </w:rPr>
      </w:pPr>
    </w:p>
    <w:p w14:paraId="56E62A0C" w14:textId="77777777" w:rsidR="00A81A8F" w:rsidRPr="00A62CB0" w:rsidRDefault="00A81A8F" w:rsidP="00A81A8F">
      <w:pPr>
        <w:spacing w:after="0"/>
        <w:rPr>
          <w:rFonts w:ascii="Arial" w:hAnsi="Arial" w:cs="Arial"/>
        </w:rPr>
      </w:pPr>
    </w:p>
    <w:p w14:paraId="56E7EE7E" w14:textId="77777777" w:rsidR="00A81A8F" w:rsidRPr="00A62CB0" w:rsidRDefault="00A81A8F" w:rsidP="00A81A8F">
      <w:pPr>
        <w:spacing w:after="0"/>
        <w:rPr>
          <w:rFonts w:ascii="Arial" w:hAnsi="Arial" w:cs="Arial"/>
        </w:rPr>
      </w:pPr>
    </w:p>
    <w:p w14:paraId="1AB53357" w14:textId="77777777" w:rsidR="00A81A8F" w:rsidRPr="00A62CB0" w:rsidRDefault="00A81A8F">
      <w:pPr>
        <w:spacing w:after="0"/>
        <w:jc w:val="center"/>
        <w:rPr>
          <w:rFonts w:ascii="Arial" w:hAnsi="Arial" w:cs="Arial"/>
        </w:rPr>
      </w:pPr>
      <w:r w:rsidRPr="00A62CB0">
        <w:rPr>
          <w:rFonts w:ascii="Arial" w:hAnsi="Arial" w:cs="Arial"/>
          <w:noProof/>
        </w:rPr>
        <w:drawing>
          <wp:inline distT="0" distB="0" distL="0" distR="0" wp14:anchorId="3E70325A" wp14:editId="714873DE">
            <wp:extent cx="4610100" cy="2143125"/>
            <wp:effectExtent l="19050" t="0" r="0" b="0"/>
            <wp:docPr id="8" name="Picture 3" descr="ELCFV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FV logo resized"/>
                    <pic:cNvPicPr>
                      <a:picLocks noChangeAspect="1" noChangeArrowheads="1"/>
                    </pic:cNvPicPr>
                  </pic:nvPicPr>
                  <pic:blipFill>
                    <a:blip r:embed="rId8" cstate="print"/>
                    <a:srcRect/>
                    <a:stretch>
                      <a:fillRect/>
                    </a:stretch>
                  </pic:blipFill>
                  <pic:spPr bwMode="auto">
                    <a:xfrm>
                      <a:off x="0" y="0"/>
                      <a:ext cx="4610100" cy="2143125"/>
                    </a:xfrm>
                    <a:prstGeom prst="rect">
                      <a:avLst/>
                    </a:prstGeom>
                    <a:noFill/>
                    <a:ln w="9525">
                      <a:noFill/>
                      <a:miter lim="800000"/>
                      <a:headEnd/>
                      <a:tailEnd/>
                    </a:ln>
                  </pic:spPr>
                </pic:pic>
              </a:graphicData>
            </a:graphic>
          </wp:inline>
        </w:drawing>
      </w:r>
    </w:p>
    <w:p w14:paraId="347F42BC" w14:textId="77777777" w:rsidR="00A81A8F" w:rsidRPr="00A62CB0" w:rsidRDefault="00A81A8F" w:rsidP="00840F0F">
      <w:pPr>
        <w:spacing w:after="0"/>
        <w:rPr>
          <w:rFonts w:ascii="Arial" w:hAnsi="Arial" w:cs="Arial"/>
          <w:b/>
          <w:sz w:val="32"/>
          <w:szCs w:val="32"/>
        </w:rPr>
      </w:pPr>
    </w:p>
    <w:p w14:paraId="112FEDA2" w14:textId="77777777" w:rsidR="00A81A8F" w:rsidRPr="00A62CB0" w:rsidRDefault="00A81A8F">
      <w:pPr>
        <w:spacing w:after="0"/>
        <w:jc w:val="center"/>
        <w:rPr>
          <w:rFonts w:ascii="Arial" w:hAnsi="Arial" w:cs="Arial"/>
          <w:sz w:val="32"/>
          <w:szCs w:val="32"/>
        </w:rPr>
      </w:pPr>
      <w:r>
        <w:rPr>
          <w:rFonts w:ascii="Arial" w:hAnsi="Arial" w:cs="Arial"/>
          <w:sz w:val="32"/>
          <w:szCs w:val="32"/>
        </w:rPr>
        <w:t>135 Executive Circle, Suite 100</w:t>
      </w:r>
    </w:p>
    <w:p w14:paraId="76BC1054" w14:textId="77777777" w:rsidR="00A81A8F" w:rsidRDefault="00A81A8F">
      <w:pPr>
        <w:spacing w:after="0"/>
        <w:jc w:val="center"/>
        <w:rPr>
          <w:rFonts w:ascii="Arial" w:hAnsi="Arial" w:cs="Arial"/>
          <w:sz w:val="32"/>
          <w:szCs w:val="32"/>
        </w:rPr>
      </w:pPr>
      <w:r w:rsidRPr="00A62CB0">
        <w:rPr>
          <w:rFonts w:ascii="Arial" w:hAnsi="Arial" w:cs="Arial"/>
          <w:sz w:val="32"/>
          <w:szCs w:val="32"/>
        </w:rPr>
        <w:t>Daytona Beach, Florida 32114</w:t>
      </w:r>
    </w:p>
    <w:p w14:paraId="27CB545D" w14:textId="77777777" w:rsidR="00A81A8F" w:rsidRPr="00A62CB0" w:rsidRDefault="00A81A8F">
      <w:pPr>
        <w:spacing w:after="0"/>
        <w:jc w:val="center"/>
        <w:rPr>
          <w:rFonts w:ascii="Arial" w:hAnsi="Arial" w:cs="Arial"/>
          <w:sz w:val="32"/>
          <w:szCs w:val="32"/>
        </w:rPr>
      </w:pPr>
      <w:r>
        <w:rPr>
          <w:rFonts w:ascii="Arial" w:hAnsi="Arial" w:cs="Arial"/>
          <w:sz w:val="32"/>
          <w:szCs w:val="32"/>
        </w:rPr>
        <w:t>386-323-2400</w:t>
      </w:r>
    </w:p>
    <w:p w14:paraId="3B4E6B95" w14:textId="77777777" w:rsidR="00A81A8F" w:rsidRPr="00A62CB0" w:rsidRDefault="00A81A8F" w:rsidP="00A81A8F">
      <w:pPr>
        <w:spacing w:after="0"/>
        <w:rPr>
          <w:rFonts w:ascii="Arial" w:hAnsi="Arial" w:cs="Arial"/>
        </w:rPr>
      </w:pPr>
    </w:p>
    <w:p w14:paraId="2AC053EC" w14:textId="2F604B3E" w:rsidR="00A81A8F" w:rsidRDefault="00A81A8F" w:rsidP="00675F7F">
      <w:pPr>
        <w:rPr>
          <w:rFonts w:ascii="Arial" w:hAnsi="Arial" w:cs="Arial"/>
        </w:rPr>
      </w:pPr>
    </w:p>
    <w:p w14:paraId="1C336071" w14:textId="7A079D7F" w:rsidR="00A81A8F" w:rsidRDefault="00A81A8F" w:rsidP="00675F7F">
      <w:pPr>
        <w:rPr>
          <w:rFonts w:ascii="Arial" w:hAnsi="Arial" w:cs="Arial"/>
        </w:rPr>
      </w:pPr>
    </w:p>
    <w:p w14:paraId="11321829" w14:textId="49D59CA9" w:rsidR="00A81A8F" w:rsidRDefault="00A81A8F" w:rsidP="00675F7F">
      <w:pPr>
        <w:rPr>
          <w:rFonts w:ascii="Arial" w:hAnsi="Arial" w:cs="Arial"/>
        </w:rPr>
      </w:pPr>
    </w:p>
    <w:p w14:paraId="22E7C8FA" w14:textId="3115E089" w:rsidR="00A81A8F" w:rsidRDefault="00A81A8F" w:rsidP="00675F7F">
      <w:pPr>
        <w:rPr>
          <w:rFonts w:ascii="Arial" w:hAnsi="Arial" w:cs="Arial"/>
        </w:rPr>
      </w:pPr>
    </w:p>
    <w:p w14:paraId="2F53A6B6" w14:textId="372F5DC6" w:rsidR="00A81A8F" w:rsidRDefault="00A81A8F" w:rsidP="00675F7F">
      <w:pPr>
        <w:rPr>
          <w:rFonts w:ascii="Arial" w:hAnsi="Arial" w:cs="Arial"/>
        </w:rPr>
      </w:pPr>
    </w:p>
    <w:p w14:paraId="2F2D3D9D" w14:textId="75A16ADA" w:rsidR="00A81A8F" w:rsidRDefault="00A81A8F" w:rsidP="00675F7F">
      <w:pPr>
        <w:rPr>
          <w:rFonts w:ascii="Arial" w:hAnsi="Arial" w:cs="Arial"/>
        </w:rPr>
      </w:pPr>
    </w:p>
    <w:p w14:paraId="5CB4EF03" w14:textId="77777777" w:rsidR="00A81A8F" w:rsidRPr="00624197" w:rsidRDefault="00A81A8F" w:rsidP="00A81A8F">
      <w:pPr>
        <w:spacing w:after="0"/>
        <w:jc w:val="center"/>
        <w:outlineLvl w:val="0"/>
        <w:rPr>
          <w:rFonts w:ascii="Arial" w:hAnsi="Arial" w:cs="Arial"/>
          <w:b/>
        </w:rPr>
      </w:pPr>
      <w:r w:rsidRPr="00624197">
        <w:rPr>
          <w:rFonts w:ascii="Arial" w:hAnsi="Arial" w:cs="Arial"/>
          <w:b/>
        </w:rPr>
        <w:lastRenderedPageBreak/>
        <w:t>The Early Learning Coalition of Flagler and Volusia Counties, Inc.</w:t>
      </w:r>
    </w:p>
    <w:p w14:paraId="24423908" w14:textId="77777777" w:rsidR="00A81A8F" w:rsidRPr="00624197" w:rsidRDefault="00A81A8F" w:rsidP="00A81A8F">
      <w:pPr>
        <w:spacing w:after="0"/>
        <w:jc w:val="center"/>
        <w:rPr>
          <w:rFonts w:ascii="Arial" w:hAnsi="Arial" w:cs="Arial"/>
          <w:b/>
        </w:rPr>
      </w:pPr>
      <w:r w:rsidRPr="00624197">
        <w:rPr>
          <w:rFonts w:ascii="Arial" w:hAnsi="Arial" w:cs="Arial"/>
          <w:b/>
        </w:rPr>
        <w:t>BUSINESS CONTINGENCY PLAN</w:t>
      </w:r>
    </w:p>
    <w:p w14:paraId="6608E61C" w14:textId="77777777" w:rsidR="00A81A8F" w:rsidRPr="00624197" w:rsidRDefault="00A81A8F" w:rsidP="00840F0F">
      <w:pPr>
        <w:spacing w:after="0"/>
        <w:ind w:left="720"/>
        <w:rPr>
          <w:rFonts w:ascii="Arial" w:hAnsi="Arial" w:cs="Arial"/>
          <w:b/>
        </w:rPr>
      </w:pPr>
    </w:p>
    <w:p w14:paraId="7E70BF2C" w14:textId="2607A49B" w:rsidR="00A81A8F" w:rsidRPr="00624197" w:rsidRDefault="006B4B40" w:rsidP="00A81A8F">
      <w:pPr>
        <w:spacing w:after="0" w:line="240" w:lineRule="auto"/>
        <w:rPr>
          <w:rFonts w:ascii="Arial" w:hAnsi="Arial" w:cs="Arial"/>
        </w:rPr>
      </w:pPr>
      <w:r w:rsidRPr="00624197">
        <w:rPr>
          <w:rFonts w:ascii="Arial" w:hAnsi="Arial" w:cs="Arial"/>
        </w:rPr>
        <w:t>The Early Learning Coalition of Flagler and Volusia Counties, Inc. (</w:t>
      </w:r>
      <w:r w:rsidR="00A81A8F" w:rsidRPr="00624197">
        <w:rPr>
          <w:rFonts w:ascii="Arial" w:hAnsi="Arial" w:cs="Arial"/>
        </w:rPr>
        <w:t>ELCFV</w:t>
      </w:r>
      <w:r w:rsidRPr="00624197">
        <w:rPr>
          <w:rFonts w:ascii="Arial" w:hAnsi="Arial" w:cs="Arial"/>
        </w:rPr>
        <w:t>)</w:t>
      </w:r>
      <w:r w:rsidR="00A81A8F" w:rsidRPr="00624197">
        <w:rPr>
          <w:rFonts w:ascii="Arial" w:hAnsi="Arial" w:cs="Arial"/>
        </w:rPr>
        <w:t xml:space="preserve"> is prepared to continue operations during emergency situations requiring significant changes in operations, including natural disasters and/or local emergencies.  This plan includes planning to protect records and </w:t>
      </w:r>
      <w:r w:rsidR="00CA2E5A" w:rsidRPr="00624197">
        <w:rPr>
          <w:rFonts w:ascii="Arial" w:hAnsi="Arial" w:cs="Arial"/>
        </w:rPr>
        <w:t>data and</w:t>
      </w:r>
      <w:r w:rsidR="00A81A8F" w:rsidRPr="00624197">
        <w:rPr>
          <w:rFonts w:ascii="Arial" w:hAnsi="Arial" w:cs="Arial"/>
        </w:rPr>
        <w:t xml:space="preserve"> acquiring alternative office space and options to meet contractual obligations.</w:t>
      </w:r>
    </w:p>
    <w:p w14:paraId="4662F69E" w14:textId="77777777" w:rsidR="00A81A8F" w:rsidRPr="00624197" w:rsidRDefault="00A81A8F" w:rsidP="00A81A8F">
      <w:pPr>
        <w:spacing w:after="0"/>
        <w:rPr>
          <w:rFonts w:ascii="Arial" w:hAnsi="Arial" w:cs="Arial"/>
        </w:rPr>
      </w:pPr>
    </w:p>
    <w:p w14:paraId="5D9BDA26" w14:textId="77777777" w:rsidR="00A81A8F" w:rsidRPr="00624197" w:rsidRDefault="00A81A8F" w:rsidP="00A81A8F">
      <w:pPr>
        <w:spacing w:after="0" w:line="240" w:lineRule="auto"/>
        <w:outlineLvl w:val="0"/>
        <w:rPr>
          <w:rFonts w:ascii="Arial" w:hAnsi="Arial" w:cs="Arial"/>
          <w:u w:val="single"/>
        </w:rPr>
      </w:pPr>
      <w:r w:rsidRPr="00624197">
        <w:rPr>
          <w:rFonts w:ascii="Arial" w:hAnsi="Arial" w:cs="Arial"/>
          <w:b/>
          <w:u w:val="single"/>
        </w:rPr>
        <w:t>CONTINGENCY PLAN RESOURCES</w:t>
      </w:r>
    </w:p>
    <w:p w14:paraId="3F0CB9F9" w14:textId="77777777" w:rsidR="00A81A8F" w:rsidRPr="00624197" w:rsidRDefault="00A81A8F" w:rsidP="00A81A8F">
      <w:pPr>
        <w:spacing w:after="0"/>
        <w:rPr>
          <w:rFonts w:ascii="Arial" w:hAnsi="Arial" w:cs="Arial"/>
        </w:rPr>
      </w:pPr>
    </w:p>
    <w:p w14:paraId="66475AF3" w14:textId="4E6AB8B4" w:rsidR="00A81A8F" w:rsidRPr="00624197" w:rsidRDefault="00A81A8F" w:rsidP="00A81A8F">
      <w:pPr>
        <w:spacing w:after="0" w:line="240" w:lineRule="auto"/>
        <w:rPr>
          <w:rFonts w:ascii="Arial" w:hAnsi="Arial" w:cs="Arial"/>
        </w:rPr>
      </w:pPr>
      <w:r w:rsidRPr="00624197">
        <w:rPr>
          <w:rFonts w:ascii="Arial" w:hAnsi="Arial" w:cs="Arial"/>
        </w:rPr>
        <w:t xml:space="preserve">Each ELCFV staff is an important resource and will complete work manually or through remote access.  The Chief Executive Officer and </w:t>
      </w:r>
      <w:r w:rsidR="00321AC5" w:rsidRPr="00624197">
        <w:rPr>
          <w:rFonts w:ascii="Arial" w:hAnsi="Arial" w:cs="Arial"/>
        </w:rPr>
        <w:t>Director</w:t>
      </w:r>
      <w:r w:rsidRPr="00624197">
        <w:rPr>
          <w:rFonts w:ascii="Arial" w:hAnsi="Arial" w:cs="Arial"/>
        </w:rPr>
        <w:t xml:space="preserve">s will utilize all available laptop computers for </w:t>
      </w:r>
      <w:r w:rsidR="003069FC">
        <w:rPr>
          <w:rFonts w:ascii="Arial" w:hAnsi="Arial" w:cs="Arial"/>
        </w:rPr>
        <w:t xml:space="preserve">communication, </w:t>
      </w:r>
      <w:r w:rsidRPr="00624197">
        <w:rPr>
          <w:rFonts w:ascii="Arial" w:hAnsi="Arial" w:cs="Arial"/>
        </w:rPr>
        <w:t xml:space="preserve">word processing, spreadsheets, and/or database functions.  In the event the ELCFV building is inhabitable, alternate locations may be accessed to continue the </w:t>
      </w:r>
      <w:r w:rsidR="00A74001" w:rsidRPr="00624197">
        <w:rPr>
          <w:rFonts w:ascii="Arial" w:hAnsi="Arial" w:cs="Arial"/>
        </w:rPr>
        <w:t>day-to-day</w:t>
      </w:r>
      <w:r w:rsidRPr="00624197">
        <w:rPr>
          <w:rFonts w:ascii="Arial" w:hAnsi="Arial" w:cs="Arial"/>
        </w:rPr>
        <w:t xml:space="preserve"> operations.</w:t>
      </w:r>
    </w:p>
    <w:p w14:paraId="5A78FFC8" w14:textId="77777777" w:rsidR="00A81A8F" w:rsidRPr="00624197" w:rsidRDefault="00A81A8F" w:rsidP="00A81A8F">
      <w:pPr>
        <w:spacing w:after="0"/>
        <w:rPr>
          <w:rFonts w:ascii="Arial" w:hAnsi="Arial" w:cs="Arial"/>
        </w:rPr>
      </w:pPr>
    </w:p>
    <w:p w14:paraId="6EF97DE2" w14:textId="77777777" w:rsidR="00A81A8F" w:rsidRPr="00624197" w:rsidRDefault="00A81A8F" w:rsidP="00A81A8F">
      <w:pPr>
        <w:spacing w:after="0" w:line="240" w:lineRule="auto"/>
        <w:outlineLvl w:val="0"/>
        <w:rPr>
          <w:rFonts w:ascii="Arial" w:hAnsi="Arial" w:cs="Arial"/>
          <w:u w:val="single"/>
        </w:rPr>
      </w:pPr>
      <w:r w:rsidRPr="00624197">
        <w:rPr>
          <w:rFonts w:ascii="Arial" w:hAnsi="Arial" w:cs="Arial"/>
          <w:b/>
          <w:u w:val="single"/>
        </w:rPr>
        <w:t>CONTINGENCY PLAN CONTACTS</w:t>
      </w:r>
    </w:p>
    <w:p w14:paraId="745F4C52" w14:textId="77777777" w:rsidR="00A81A8F" w:rsidRPr="00624197" w:rsidRDefault="00A81A8F" w:rsidP="00A81A8F">
      <w:pPr>
        <w:spacing w:after="0"/>
        <w:rPr>
          <w:rFonts w:ascii="Arial" w:hAnsi="Arial" w:cs="Arial"/>
        </w:rPr>
      </w:pPr>
    </w:p>
    <w:p w14:paraId="06FFE47F" w14:textId="77777777" w:rsidR="00A81A8F" w:rsidRPr="00624197" w:rsidRDefault="00A81A8F" w:rsidP="00A81A8F">
      <w:pPr>
        <w:spacing w:after="0" w:line="240" w:lineRule="auto"/>
        <w:rPr>
          <w:rFonts w:ascii="Arial" w:hAnsi="Arial" w:cs="Arial"/>
        </w:rPr>
      </w:pPr>
      <w:r w:rsidRPr="00624197">
        <w:rPr>
          <w:rFonts w:ascii="Arial" w:hAnsi="Arial" w:cs="Arial"/>
        </w:rPr>
        <w:t>DJ Lebo</w:t>
      </w:r>
      <w:r w:rsidRPr="00624197">
        <w:rPr>
          <w:rFonts w:ascii="Arial" w:hAnsi="Arial" w:cs="Arial"/>
        </w:rPr>
        <w:tab/>
      </w:r>
      <w:r w:rsidRPr="00624197">
        <w:rPr>
          <w:rFonts w:ascii="Arial" w:hAnsi="Arial" w:cs="Arial"/>
        </w:rPr>
        <w:tab/>
        <w:t>Chief Executive Officer</w:t>
      </w:r>
    </w:p>
    <w:p w14:paraId="21ED959C" w14:textId="77777777" w:rsidR="00A81A8F" w:rsidRPr="00624197" w:rsidRDefault="00A81A8F" w:rsidP="00A81A8F">
      <w:pPr>
        <w:spacing w:after="0"/>
        <w:rPr>
          <w:rFonts w:ascii="Arial" w:hAnsi="Arial" w:cs="Arial"/>
        </w:rPr>
      </w:pPr>
      <w:r w:rsidRPr="00624197">
        <w:rPr>
          <w:rFonts w:ascii="Arial" w:hAnsi="Arial" w:cs="Arial"/>
        </w:rPr>
        <w:t>Heather DiRenzo</w:t>
      </w:r>
      <w:r w:rsidRPr="00624197">
        <w:rPr>
          <w:rFonts w:ascii="Arial" w:hAnsi="Arial" w:cs="Arial"/>
        </w:rPr>
        <w:tab/>
        <w:t>Chief Operating Officer</w:t>
      </w:r>
    </w:p>
    <w:p w14:paraId="3291415D" w14:textId="4726D000" w:rsidR="00A81A8F" w:rsidRPr="00624197" w:rsidRDefault="00A81A8F" w:rsidP="00A81A8F">
      <w:pPr>
        <w:spacing w:after="0"/>
        <w:rPr>
          <w:rFonts w:ascii="Arial" w:hAnsi="Arial" w:cs="Arial"/>
        </w:rPr>
      </w:pPr>
      <w:del w:id="130" w:author="Abbey Brock" w:date="2022-04-06T16:05:00Z">
        <w:r w:rsidRPr="00624197" w:rsidDel="00FD3A96">
          <w:rPr>
            <w:rFonts w:ascii="Arial" w:hAnsi="Arial" w:cs="Arial"/>
          </w:rPr>
          <w:delText>Lucy Hudgins</w:delText>
        </w:r>
      </w:del>
      <w:ins w:id="131" w:author="Abbey Brock" w:date="2022-04-06T16:05:00Z">
        <w:r w:rsidR="00FD3A96">
          <w:rPr>
            <w:rFonts w:ascii="Arial" w:hAnsi="Arial" w:cs="Arial"/>
          </w:rPr>
          <w:t>Randy White</w:t>
        </w:r>
      </w:ins>
      <w:r w:rsidRPr="00624197">
        <w:rPr>
          <w:rFonts w:ascii="Arial" w:hAnsi="Arial" w:cs="Arial"/>
        </w:rPr>
        <w:tab/>
      </w:r>
      <w:r w:rsidRPr="00624197">
        <w:rPr>
          <w:rFonts w:ascii="Arial" w:hAnsi="Arial" w:cs="Arial"/>
        </w:rPr>
        <w:tab/>
      </w:r>
      <w:del w:id="132" w:author="Abbey Brock" w:date="2022-04-06T16:06:00Z">
        <w:r w:rsidRPr="00624197" w:rsidDel="00FD3A96">
          <w:rPr>
            <w:rFonts w:ascii="Arial" w:hAnsi="Arial" w:cs="Arial"/>
          </w:rPr>
          <w:delText xml:space="preserve">Purchasing &amp; </w:delText>
        </w:r>
        <w:r w:rsidR="006B4B40" w:rsidRPr="00624197" w:rsidDel="00FD3A96">
          <w:rPr>
            <w:rFonts w:ascii="Arial" w:hAnsi="Arial" w:cs="Arial"/>
          </w:rPr>
          <w:delText xml:space="preserve">Facilities </w:delText>
        </w:r>
        <w:commentRangeStart w:id="133"/>
        <w:r w:rsidR="006B4B40" w:rsidRPr="00624197" w:rsidDel="00FD3A96">
          <w:rPr>
            <w:rFonts w:ascii="Arial" w:hAnsi="Arial" w:cs="Arial"/>
          </w:rPr>
          <w:delText>Specialist</w:delText>
        </w:r>
        <w:commentRangeEnd w:id="133"/>
        <w:r w:rsidR="00A56BBB" w:rsidDel="00FD3A96">
          <w:rPr>
            <w:rStyle w:val="CommentReference"/>
          </w:rPr>
          <w:commentReference w:id="133"/>
        </w:r>
      </w:del>
      <w:ins w:id="134" w:author="Abbey Brock" w:date="2022-04-06T16:06:00Z">
        <w:r w:rsidR="00FD3A96">
          <w:rPr>
            <w:rFonts w:ascii="Arial" w:hAnsi="Arial" w:cs="Arial"/>
          </w:rPr>
          <w:t>Program Supervisor – Financial Services</w:t>
        </w:r>
      </w:ins>
    </w:p>
    <w:p w14:paraId="09854F66" w14:textId="6633EDF0" w:rsidR="00A81A8F" w:rsidRPr="00624197" w:rsidRDefault="00A81A8F" w:rsidP="00A81A8F">
      <w:pPr>
        <w:spacing w:after="0" w:line="240" w:lineRule="auto"/>
        <w:rPr>
          <w:rFonts w:ascii="Arial" w:hAnsi="Arial" w:cs="Arial"/>
        </w:rPr>
      </w:pPr>
      <w:r w:rsidRPr="00624197">
        <w:rPr>
          <w:rFonts w:ascii="Arial" w:hAnsi="Arial" w:cs="Arial"/>
        </w:rPr>
        <w:t>Garfield Morgan</w:t>
      </w:r>
      <w:r w:rsidRPr="00624197">
        <w:rPr>
          <w:rFonts w:ascii="Arial" w:hAnsi="Arial" w:cs="Arial"/>
        </w:rPr>
        <w:tab/>
        <w:t>IT Systems Technician</w:t>
      </w:r>
    </w:p>
    <w:p w14:paraId="5A43C1E3" w14:textId="77777777" w:rsidR="00A81A8F" w:rsidRPr="00624197" w:rsidRDefault="00A81A8F" w:rsidP="00A81A8F">
      <w:pPr>
        <w:spacing w:after="0"/>
        <w:rPr>
          <w:rFonts w:ascii="Arial" w:hAnsi="Arial" w:cs="Arial"/>
        </w:rPr>
      </w:pPr>
    </w:p>
    <w:p w14:paraId="74720664" w14:textId="77777777" w:rsidR="00A81A8F" w:rsidRPr="00624197" w:rsidRDefault="00A81A8F" w:rsidP="00A81A8F">
      <w:pPr>
        <w:spacing w:after="0" w:line="240" w:lineRule="auto"/>
        <w:outlineLvl w:val="0"/>
        <w:rPr>
          <w:rFonts w:ascii="Arial" w:hAnsi="Arial" w:cs="Arial"/>
          <w:u w:val="single"/>
        </w:rPr>
      </w:pPr>
      <w:r w:rsidRPr="00624197">
        <w:rPr>
          <w:rFonts w:ascii="Arial" w:hAnsi="Arial" w:cs="Arial"/>
          <w:b/>
          <w:u w:val="single"/>
        </w:rPr>
        <w:t>MANAGEMENT OF INFORMATION SYSTEMS CONTINGENCY PLAN (MIS)</w:t>
      </w:r>
    </w:p>
    <w:p w14:paraId="556C1DDE" w14:textId="77777777" w:rsidR="00A81A8F" w:rsidRPr="00624197" w:rsidRDefault="00A81A8F" w:rsidP="00A81A8F">
      <w:pPr>
        <w:spacing w:after="0"/>
        <w:rPr>
          <w:rFonts w:ascii="Arial" w:hAnsi="Arial" w:cs="Arial"/>
        </w:rPr>
      </w:pPr>
    </w:p>
    <w:p w14:paraId="2FC2AB16" w14:textId="4029D974" w:rsidR="00A81A8F" w:rsidRPr="00624197" w:rsidRDefault="00A81A8F" w:rsidP="00A81A8F">
      <w:pPr>
        <w:spacing w:after="0" w:line="240" w:lineRule="auto"/>
        <w:rPr>
          <w:rFonts w:ascii="Arial" w:hAnsi="Arial" w:cs="Arial"/>
        </w:rPr>
      </w:pPr>
      <w:r w:rsidRPr="00624197">
        <w:rPr>
          <w:rFonts w:ascii="Arial" w:hAnsi="Arial" w:cs="Arial"/>
        </w:rPr>
        <w:t>ELCFV acknowledges Coalition information is vital to the growth and prosperity of the Coalition and therefore requires protection.  Information resources such as email, application data, networks, and databases need to be properly managed and secured to maintain confidentiality, integrity, and availability.  This plan serves to recognize the importance of the information resources throughout ELCFV.  The IT Department will be responsible for the following:</w:t>
      </w:r>
    </w:p>
    <w:p w14:paraId="5A2A31E0" w14:textId="77777777" w:rsidR="00A81A8F" w:rsidRPr="00624197" w:rsidRDefault="00A81A8F" w:rsidP="00A81A8F">
      <w:pPr>
        <w:spacing w:after="0"/>
        <w:ind w:left="720"/>
        <w:rPr>
          <w:rFonts w:ascii="Arial" w:hAnsi="Arial" w:cs="Arial"/>
        </w:rPr>
      </w:pPr>
    </w:p>
    <w:p w14:paraId="1FC831C6" w14:textId="29E5C902" w:rsidR="00A81A8F" w:rsidRPr="00624197" w:rsidRDefault="00A81A8F" w:rsidP="002A25CE">
      <w:pPr>
        <w:numPr>
          <w:ilvl w:val="0"/>
          <w:numId w:val="41"/>
        </w:numPr>
        <w:spacing w:after="0" w:line="240" w:lineRule="auto"/>
        <w:rPr>
          <w:rFonts w:ascii="Arial" w:hAnsi="Arial" w:cs="Arial"/>
        </w:rPr>
      </w:pPr>
      <w:r w:rsidRPr="00624197">
        <w:rPr>
          <w:rFonts w:ascii="Arial" w:hAnsi="Arial" w:cs="Arial"/>
        </w:rPr>
        <w:t>Coordinate policies and procedures regarding information services</w:t>
      </w:r>
      <w:r w:rsidR="00A74001">
        <w:rPr>
          <w:rFonts w:ascii="Arial" w:hAnsi="Arial" w:cs="Arial"/>
        </w:rPr>
        <w:t>.</w:t>
      </w:r>
    </w:p>
    <w:p w14:paraId="5E2A32C6" w14:textId="73D1C4F2" w:rsidR="00A81A8F" w:rsidRPr="00624197" w:rsidRDefault="00A81A8F" w:rsidP="002A25CE">
      <w:pPr>
        <w:numPr>
          <w:ilvl w:val="0"/>
          <w:numId w:val="41"/>
        </w:numPr>
        <w:spacing w:after="0"/>
        <w:rPr>
          <w:rFonts w:ascii="Arial" w:hAnsi="Arial" w:cs="Arial"/>
        </w:rPr>
      </w:pPr>
      <w:r w:rsidRPr="00624197">
        <w:rPr>
          <w:rFonts w:ascii="Arial" w:hAnsi="Arial" w:cs="Arial"/>
        </w:rPr>
        <w:t xml:space="preserve">Review and update the program as </w:t>
      </w:r>
      <w:r w:rsidR="00A74001" w:rsidRPr="00624197">
        <w:rPr>
          <w:rFonts w:ascii="Arial" w:hAnsi="Arial" w:cs="Arial"/>
        </w:rPr>
        <w:t>needed.</w:t>
      </w:r>
    </w:p>
    <w:p w14:paraId="13EAB877" w14:textId="517D63E3" w:rsidR="00A81A8F" w:rsidRPr="00624197" w:rsidRDefault="00A81A8F" w:rsidP="002A25CE">
      <w:pPr>
        <w:numPr>
          <w:ilvl w:val="0"/>
          <w:numId w:val="41"/>
        </w:numPr>
        <w:spacing w:after="0"/>
        <w:rPr>
          <w:rFonts w:ascii="Arial" w:hAnsi="Arial" w:cs="Arial"/>
        </w:rPr>
      </w:pPr>
      <w:r w:rsidRPr="00624197">
        <w:rPr>
          <w:rFonts w:ascii="Arial" w:hAnsi="Arial" w:cs="Arial"/>
        </w:rPr>
        <w:t xml:space="preserve">Establish compliance of the program through departmental </w:t>
      </w:r>
      <w:r w:rsidR="00A74001" w:rsidRPr="00624197">
        <w:rPr>
          <w:rFonts w:ascii="Arial" w:hAnsi="Arial" w:cs="Arial"/>
        </w:rPr>
        <w:t>audits.</w:t>
      </w:r>
    </w:p>
    <w:p w14:paraId="2EB35B3D" w14:textId="526DCB90" w:rsidR="00A81A8F" w:rsidRPr="00624197" w:rsidRDefault="00A81A8F" w:rsidP="002A25CE">
      <w:pPr>
        <w:numPr>
          <w:ilvl w:val="0"/>
          <w:numId w:val="41"/>
        </w:numPr>
        <w:spacing w:after="0"/>
        <w:rPr>
          <w:rFonts w:ascii="Arial" w:hAnsi="Arial" w:cs="Arial"/>
        </w:rPr>
      </w:pPr>
      <w:r w:rsidRPr="00624197">
        <w:rPr>
          <w:rFonts w:ascii="Arial" w:hAnsi="Arial" w:cs="Arial"/>
        </w:rPr>
        <w:t xml:space="preserve">Develop security awareness within the </w:t>
      </w:r>
      <w:r w:rsidR="00A74001" w:rsidRPr="00624197">
        <w:rPr>
          <w:rFonts w:ascii="Arial" w:hAnsi="Arial" w:cs="Arial"/>
        </w:rPr>
        <w:t>Coalition.</w:t>
      </w:r>
    </w:p>
    <w:p w14:paraId="31BFFADE" w14:textId="592733D2" w:rsidR="00A81A8F" w:rsidRPr="00624197" w:rsidRDefault="00A81A8F" w:rsidP="002A25CE">
      <w:pPr>
        <w:numPr>
          <w:ilvl w:val="0"/>
          <w:numId w:val="41"/>
        </w:numPr>
        <w:spacing w:after="0" w:line="240" w:lineRule="auto"/>
        <w:rPr>
          <w:rFonts w:ascii="Arial" w:hAnsi="Arial" w:cs="Arial"/>
        </w:rPr>
      </w:pPr>
      <w:r w:rsidRPr="00624197">
        <w:rPr>
          <w:rFonts w:ascii="Arial" w:hAnsi="Arial" w:cs="Arial"/>
        </w:rPr>
        <w:t xml:space="preserve">Review information security incidents to assess program’s </w:t>
      </w:r>
      <w:r w:rsidR="00A74001" w:rsidRPr="00624197">
        <w:rPr>
          <w:rFonts w:ascii="Arial" w:hAnsi="Arial" w:cs="Arial"/>
        </w:rPr>
        <w:t>effectiveness.</w:t>
      </w:r>
    </w:p>
    <w:p w14:paraId="2D07E9F8" w14:textId="77777777" w:rsidR="00A81A8F" w:rsidRPr="00624197" w:rsidRDefault="00A81A8F" w:rsidP="00A81A8F">
      <w:pPr>
        <w:spacing w:after="0"/>
        <w:rPr>
          <w:rFonts w:ascii="Arial" w:hAnsi="Arial" w:cs="Arial"/>
        </w:rPr>
      </w:pPr>
    </w:p>
    <w:p w14:paraId="71F1AB87" w14:textId="0B261090" w:rsidR="00A81A8F" w:rsidRPr="00624197" w:rsidRDefault="00A81A8F" w:rsidP="00840F0F">
      <w:pPr>
        <w:spacing w:after="0" w:line="240" w:lineRule="auto"/>
        <w:ind w:right="-378"/>
        <w:outlineLvl w:val="0"/>
        <w:rPr>
          <w:rFonts w:ascii="Arial" w:hAnsi="Arial" w:cs="Arial"/>
          <w:b/>
          <w:u w:val="single"/>
        </w:rPr>
      </w:pPr>
      <w:r w:rsidRPr="00624197">
        <w:rPr>
          <w:rFonts w:ascii="Arial" w:hAnsi="Arial" w:cs="Arial"/>
          <w:b/>
          <w:u w:val="single"/>
        </w:rPr>
        <w:t>PURPOSE</w:t>
      </w:r>
    </w:p>
    <w:p w14:paraId="4E560B33" w14:textId="77777777" w:rsidR="00AA365F" w:rsidRPr="00624197" w:rsidRDefault="00AA365F" w:rsidP="00840F0F">
      <w:pPr>
        <w:spacing w:after="0" w:line="240" w:lineRule="auto"/>
        <w:ind w:right="-378"/>
        <w:outlineLvl w:val="0"/>
        <w:rPr>
          <w:rFonts w:ascii="Arial" w:hAnsi="Arial" w:cs="Arial"/>
          <w:b/>
        </w:rPr>
      </w:pPr>
    </w:p>
    <w:p w14:paraId="5F4E5466" w14:textId="23AD5349" w:rsidR="00A81A8F" w:rsidRPr="00624197" w:rsidRDefault="00A81A8F" w:rsidP="00A81A8F">
      <w:pPr>
        <w:spacing w:after="0" w:line="240" w:lineRule="auto"/>
        <w:ind w:right="-378"/>
        <w:rPr>
          <w:rFonts w:ascii="Arial" w:hAnsi="Arial" w:cs="Arial"/>
        </w:rPr>
      </w:pPr>
      <w:r w:rsidRPr="00624197">
        <w:rPr>
          <w:rFonts w:ascii="Arial" w:hAnsi="Arial" w:cs="Arial"/>
        </w:rPr>
        <w:t>ELCFV is dependent on computer-supported information processing and telecommunications. This dependency will continue to grow within ELCFV and throughout the business world. The increasing dependency on computers and telecommunications for operational support poses the risk that a lengthy loss of these capabilities could seriously affect the overall performance of the Coalition.</w:t>
      </w:r>
    </w:p>
    <w:p w14:paraId="5B08BEB8" w14:textId="77777777" w:rsidR="00A81A8F" w:rsidRPr="00624197" w:rsidRDefault="00A81A8F" w:rsidP="00A81A8F">
      <w:pPr>
        <w:spacing w:after="0"/>
        <w:rPr>
          <w:rFonts w:ascii="Arial" w:hAnsi="Arial" w:cs="Arial"/>
        </w:rPr>
      </w:pPr>
    </w:p>
    <w:p w14:paraId="798987BC" w14:textId="4FFBD754" w:rsidR="00A81A8F" w:rsidRPr="00624197" w:rsidRDefault="00A81A8F" w:rsidP="00A81A8F">
      <w:pPr>
        <w:spacing w:after="0" w:line="240" w:lineRule="auto"/>
        <w:rPr>
          <w:rFonts w:ascii="Arial" w:hAnsi="Arial" w:cs="Arial"/>
        </w:rPr>
      </w:pPr>
      <w:r w:rsidRPr="00624197">
        <w:rPr>
          <w:rFonts w:ascii="Arial" w:hAnsi="Arial" w:cs="Arial"/>
        </w:rPr>
        <w:t xml:space="preserve">ELCFV recognizes the possibility of severe damage to data processing, telecommunications, or support services capabilities supporting the Coalition. Because of the potential impact to the </w:t>
      </w:r>
      <w:r w:rsidRPr="00624197">
        <w:rPr>
          <w:rFonts w:ascii="Arial" w:hAnsi="Arial" w:cs="Arial"/>
        </w:rPr>
        <w:lastRenderedPageBreak/>
        <w:t xml:space="preserve">Coalition, a plan for reducing the risk of damage from a disaster is vital. This Plan is designed </w:t>
      </w:r>
      <w:r w:rsidR="00FE10B6" w:rsidRPr="00624197">
        <w:rPr>
          <w:rFonts w:ascii="Arial" w:hAnsi="Arial" w:cs="Arial"/>
        </w:rPr>
        <w:t>to reduce</w:t>
      </w:r>
      <w:r w:rsidRPr="00624197">
        <w:rPr>
          <w:rFonts w:ascii="Arial" w:hAnsi="Arial" w:cs="Arial"/>
        </w:rPr>
        <w:t xml:space="preserve"> the risk to an acceptable level by ensuring the swift restoration of mission critical applications, </w:t>
      </w:r>
      <w:r w:rsidR="00A74001" w:rsidRPr="00624197">
        <w:rPr>
          <w:rFonts w:ascii="Arial" w:hAnsi="Arial" w:cs="Arial"/>
        </w:rPr>
        <w:t>processes,</w:t>
      </w:r>
      <w:r w:rsidRPr="00624197">
        <w:rPr>
          <w:rFonts w:ascii="Arial" w:hAnsi="Arial" w:cs="Arial"/>
        </w:rPr>
        <w:t xml:space="preserve"> and essential operations within a reasonable amount of time.</w:t>
      </w:r>
    </w:p>
    <w:p w14:paraId="3A7DDED8" w14:textId="77777777" w:rsidR="00AA365F" w:rsidRPr="00624197" w:rsidRDefault="00AA365F" w:rsidP="00FE10B6">
      <w:pPr>
        <w:spacing w:after="0" w:line="240" w:lineRule="auto"/>
        <w:outlineLvl w:val="0"/>
        <w:rPr>
          <w:rFonts w:ascii="Arial" w:hAnsi="Arial" w:cs="Arial"/>
          <w:b/>
          <w:u w:val="single"/>
        </w:rPr>
      </w:pPr>
    </w:p>
    <w:p w14:paraId="117C3ABC" w14:textId="55F887C8" w:rsidR="00FE10B6" w:rsidRPr="00624197" w:rsidRDefault="00FE10B6" w:rsidP="00FE10B6">
      <w:pPr>
        <w:spacing w:after="0" w:line="240" w:lineRule="auto"/>
        <w:outlineLvl w:val="0"/>
        <w:rPr>
          <w:rFonts w:ascii="Arial" w:hAnsi="Arial" w:cs="Arial"/>
          <w:b/>
        </w:rPr>
      </w:pPr>
      <w:r w:rsidRPr="00624197">
        <w:rPr>
          <w:rFonts w:ascii="Arial" w:hAnsi="Arial" w:cs="Arial"/>
          <w:b/>
          <w:u w:val="single"/>
        </w:rPr>
        <w:t>SCOPE</w:t>
      </w:r>
    </w:p>
    <w:p w14:paraId="65E5EC9A" w14:textId="77777777" w:rsidR="00FE10B6" w:rsidRPr="00624197" w:rsidRDefault="00FE10B6" w:rsidP="00FE10B6">
      <w:pPr>
        <w:spacing w:after="0" w:line="240" w:lineRule="auto"/>
        <w:rPr>
          <w:rFonts w:ascii="Arial" w:hAnsi="Arial" w:cs="Arial"/>
        </w:rPr>
      </w:pPr>
    </w:p>
    <w:p w14:paraId="40B2B386" w14:textId="0B809BC4" w:rsidR="00FE10B6" w:rsidRPr="00624197" w:rsidRDefault="00FE10B6" w:rsidP="00FE10B6">
      <w:pPr>
        <w:spacing w:after="0" w:line="240" w:lineRule="auto"/>
        <w:rPr>
          <w:rFonts w:ascii="Arial" w:hAnsi="Arial" w:cs="Arial"/>
        </w:rPr>
      </w:pPr>
      <w:r w:rsidRPr="00624197">
        <w:rPr>
          <w:rFonts w:ascii="Arial" w:hAnsi="Arial" w:cs="Arial"/>
        </w:rPr>
        <w:t xml:space="preserve">The Plan identifies the critical functions of </w:t>
      </w:r>
      <w:r w:rsidR="00A74001" w:rsidRPr="00624197">
        <w:rPr>
          <w:rFonts w:ascii="Arial" w:hAnsi="Arial" w:cs="Arial"/>
        </w:rPr>
        <w:t>ELCFV,</w:t>
      </w:r>
      <w:r w:rsidRPr="00624197">
        <w:rPr>
          <w:rFonts w:ascii="Arial" w:hAnsi="Arial" w:cs="Arial"/>
        </w:rPr>
        <w:t xml:space="preserve"> and the resources required to support them.  The Plan helps to identify and locate needed personnel and resources for both disaster preparation and response.  It also serves to ensure the proper steps will be carried out to permit the timely restoration of services, whatever the cause.</w:t>
      </w:r>
    </w:p>
    <w:p w14:paraId="229E04E2" w14:textId="77777777" w:rsidR="00FE10B6" w:rsidRPr="00624197" w:rsidRDefault="00FE10B6" w:rsidP="00FE10B6">
      <w:pPr>
        <w:spacing w:after="0" w:line="240" w:lineRule="auto"/>
        <w:rPr>
          <w:rFonts w:ascii="Arial" w:hAnsi="Arial" w:cs="Arial"/>
        </w:rPr>
      </w:pPr>
    </w:p>
    <w:p w14:paraId="232E067B" w14:textId="77777777" w:rsidR="00FE10B6" w:rsidRPr="00624197" w:rsidRDefault="00FE10B6" w:rsidP="00FE10B6">
      <w:pPr>
        <w:spacing w:after="0" w:line="240" w:lineRule="auto"/>
        <w:rPr>
          <w:rFonts w:ascii="Arial" w:hAnsi="Arial" w:cs="Arial"/>
        </w:rPr>
      </w:pPr>
      <w:r w:rsidRPr="00624197">
        <w:rPr>
          <w:rFonts w:ascii="Arial" w:hAnsi="Arial" w:cs="Arial"/>
        </w:rPr>
        <w:t>The following information details critical tasks and responsibilities relating to the Coalition’s information system and/or provision of services to parents and providers.</w:t>
      </w:r>
    </w:p>
    <w:p w14:paraId="37BB4EE3" w14:textId="77777777" w:rsidR="00FE10B6" w:rsidRPr="00624197" w:rsidRDefault="00FE10B6" w:rsidP="00FE10B6">
      <w:pPr>
        <w:spacing w:after="0" w:line="240" w:lineRule="auto"/>
        <w:ind w:left="720"/>
        <w:rPr>
          <w:rFonts w:ascii="Arial" w:hAnsi="Arial" w:cs="Arial"/>
        </w:rPr>
      </w:pPr>
    </w:p>
    <w:p w14:paraId="27CE28C4" w14:textId="77777777" w:rsidR="00FE10B6" w:rsidRPr="00624197" w:rsidRDefault="00FE10B6" w:rsidP="00FE10B6">
      <w:pPr>
        <w:spacing w:after="0" w:line="240" w:lineRule="auto"/>
        <w:outlineLvl w:val="0"/>
        <w:rPr>
          <w:rFonts w:ascii="Arial" w:hAnsi="Arial" w:cs="Arial"/>
        </w:rPr>
      </w:pPr>
      <w:r w:rsidRPr="00624197">
        <w:rPr>
          <w:rFonts w:ascii="Arial" w:hAnsi="Arial" w:cs="Arial"/>
          <w:b/>
          <w:u w:val="single"/>
        </w:rPr>
        <w:t>COMMUNICATIONS &amp; FACILITIES PROCEDURES</w:t>
      </w:r>
    </w:p>
    <w:p w14:paraId="2AFEB9ED" w14:textId="77777777" w:rsidR="00FE10B6" w:rsidRPr="00624197" w:rsidRDefault="00FE10B6" w:rsidP="002A25CE">
      <w:pPr>
        <w:pStyle w:val="ListParagraph"/>
        <w:numPr>
          <w:ilvl w:val="0"/>
          <w:numId w:val="44"/>
        </w:numPr>
        <w:spacing w:before="240" w:after="0" w:line="240" w:lineRule="auto"/>
        <w:contextualSpacing w:val="0"/>
        <w:rPr>
          <w:rFonts w:ascii="Arial" w:hAnsi="Arial" w:cs="Arial"/>
          <w:b/>
        </w:rPr>
      </w:pPr>
      <w:r w:rsidRPr="00624197">
        <w:rPr>
          <w:rFonts w:ascii="Arial" w:hAnsi="Arial" w:cs="Arial"/>
          <w:b/>
        </w:rPr>
        <w:t>Loss of electrical power to the main building</w:t>
      </w:r>
    </w:p>
    <w:p w14:paraId="4DBF1490" w14:textId="5FE47768" w:rsidR="00082F3F" w:rsidRPr="00624197" w:rsidRDefault="00FE10B6" w:rsidP="002A25CE">
      <w:pPr>
        <w:pStyle w:val="ListParagraph"/>
        <w:numPr>
          <w:ilvl w:val="1"/>
          <w:numId w:val="44"/>
        </w:numPr>
        <w:spacing w:before="240" w:after="0" w:line="240" w:lineRule="auto"/>
        <w:contextualSpacing w:val="0"/>
        <w:rPr>
          <w:rFonts w:ascii="Arial" w:hAnsi="Arial" w:cs="Arial"/>
        </w:rPr>
      </w:pPr>
      <w:r w:rsidRPr="00624197">
        <w:rPr>
          <w:rFonts w:ascii="Arial" w:hAnsi="Arial" w:cs="Arial"/>
        </w:rPr>
        <w:t xml:space="preserve">Contact local electric </w:t>
      </w:r>
      <w:r w:rsidR="00A74001" w:rsidRPr="00624197">
        <w:rPr>
          <w:rFonts w:ascii="Arial" w:hAnsi="Arial" w:cs="Arial"/>
        </w:rPr>
        <w:t>company.</w:t>
      </w:r>
    </w:p>
    <w:p w14:paraId="7E72F1E5" w14:textId="5AC5BC61" w:rsidR="00FE10B6" w:rsidRPr="00624197" w:rsidRDefault="00FE10B6" w:rsidP="002A25CE">
      <w:pPr>
        <w:pStyle w:val="ListParagraph"/>
        <w:numPr>
          <w:ilvl w:val="2"/>
          <w:numId w:val="55"/>
        </w:numPr>
        <w:tabs>
          <w:tab w:val="left" w:pos="1170"/>
          <w:tab w:val="left" w:pos="1710"/>
        </w:tabs>
        <w:spacing w:after="0" w:line="240" w:lineRule="auto"/>
        <w:rPr>
          <w:rFonts w:ascii="Arial" w:hAnsi="Arial" w:cs="Arial"/>
        </w:rPr>
      </w:pPr>
      <w:r w:rsidRPr="00624197">
        <w:rPr>
          <w:rFonts w:ascii="Arial" w:hAnsi="Arial" w:cs="Arial"/>
        </w:rPr>
        <w:t xml:space="preserve">Expected length of time of power </w:t>
      </w:r>
      <w:r w:rsidR="00A74001" w:rsidRPr="00624197">
        <w:rPr>
          <w:rFonts w:ascii="Arial" w:hAnsi="Arial" w:cs="Arial"/>
        </w:rPr>
        <w:t>interruption.</w:t>
      </w:r>
    </w:p>
    <w:p w14:paraId="1AB6D58E" w14:textId="6ED8A8C8" w:rsidR="00FE10B6" w:rsidRPr="00624197" w:rsidRDefault="00FE10B6" w:rsidP="002A25CE">
      <w:pPr>
        <w:pStyle w:val="ListParagraph"/>
        <w:numPr>
          <w:ilvl w:val="2"/>
          <w:numId w:val="55"/>
        </w:numPr>
        <w:tabs>
          <w:tab w:val="left" w:pos="1170"/>
          <w:tab w:val="left" w:pos="1710"/>
        </w:tabs>
        <w:spacing w:after="0" w:line="240" w:lineRule="auto"/>
        <w:rPr>
          <w:rFonts w:ascii="Arial" w:hAnsi="Arial" w:cs="Arial"/>
        </w:rPr>
      </w:pPr>
      <w:r w:rsidRPr="00624197">
        <w:rPr>
          <w:rFonts w:ascii="Arial" w:hAnsi="Arial" w:cs="Arial"/>
        </w:rPr>
        <w:t xml:space="preserve">Estimated time of </w:t>
      </w:r>
      <w:r w:rsidR="00A74001" w:rsidRPr="00624197">
        <w:rPr>
          <w:rFonts w:ascii="Arial" w:hAnsi="Arial" w:cs="Arial"/>
        </w:rPr>
        <w:t>restoration.</w:t>
      </w:r>
    </w:p>
    <w:p w14:paraId="732B69B2" w14:textId="77777777" w:rsidR="00FE10B6" w:rsidRPr="00624197" w:rsidRDefault="00FE10B6" w:rsidP="002A25CE">
      <w:pPr>
        <w:pStyle w:val="ListParagraph"/>
        <w:numPr>
          <w:ilvl w:val="2"/>
          <w:numId w:val="55"/>
        </w:numPr>
        <w:tabs>
          <w:tab w:val="left" w:pos="1170"/>
          <w:tab w:val="left" w:pos="1710"/>
        </w:tabs>
        <w:spacing w:after="0" w:line="240" w:lineRule="auto"/>
        <w:rPr>
          <w:rFonts w:ascii="Arial" w:hAnsi="Arial" w:cs="Arial"/>
        </w:rPr>
      </w:pPr>
      <w:r w:rsidRPr="00624197">
        <w:rPr>
          <w:rFonts w:ascii="Arial" w:hAnsi="Arial" w:cs="Arial"/>
        </w:rPr>
        <w:t>Inform other locations of the power outage and eminent loss of WAN connectivity.</w:t>
      </w:r>
    </w:p>
    <w:p w14:paraId="6382CBF2" w14:textId="56381633" w:rsidR="00FE10B6" w:rsidRPr="00624197" w:rsidRDefault="00FE10B6" w:rsidP="00FE10B6">
      <w:pPr>
        <w:spacing w:before="240" w:after="0" w:line="240" w:lineRule="auto"/>
        <w:ind w:left="720"/>
        <w:rPr>
          <w:rFonts w:ascii="Arial" w:hAnsi="Arial" w:cs="Arial"/>
        </w:rPr>
      </w:pPr>
      <w:r w:rsidRPr="00624197">
        <w:rPr>
          <w:rFonts w:ascii="Arial" w:hAnsi="Arial" w:cs="Arial"/>
        </w:rPr>
        <w:t>The Coalition phone systems, servers</w:t>
      </w:r>
      <w:r w:rsidR="00D24B16">
        <w:rPr>
          <w:rFonts w:ascii="Arial" w:hAnsi="Arial" w:cs="Arial"/>
        </w:rPr>
        <w:t>,</w:t>
      </w:r>
      <w:r w:rsidRPr="00624197">
        <w:rPr>
          <w:rFonts w:ascii="Arial" w:hAnsi="Arial" w:cs="Arial"/>
        </w:rPr>
        <w:t xml:space="preserve"> and selected designated critical areas will remain on, due to generator power</w:t>
      </w:r>
      <w:r w:rsidR="00156BAB">
        <w:rPr>
          <w:rFonts w:ascii="Arial" w:hAnsi="Arial" w:cs="Arial"/>
        </w:rPr>
        <w:t xml:space="preserve"> for a limited time</w:t>
      </w:r>
      <w:r w:rsidRPr="00624197">
        <w:rPr>
          <w:rFonts w:ascii="Arial" w:hAnsi="Arial" w:cs="Arial"/>
        </w:rPr>
        <w:t xml:space="preserve">.  If the power interruption was caused by lightning, immediately contact the </w:t>
      </w:r>
      <w:commentRangeStart w:id="135"/>
      <w:del w:id="136" w:author="Abbey Brock" w:date="2022-04-06T16:06:00Z">
        <w:r w:rsidR="0040702A" w:rsidRPr="00624197" w:rsidDel="00FD3A96">
          <w:rPr>
            <w:rFonts w:ascii="Arial" w:hAnsi="Arial" w:cs="Arial"/>
          </w:rPr>
          <w:delText xml:space="preserve">Purchasing &amp; </w:delText>
        </w:r>
        <w:r w:rsidR="006B4B40" w:rsidRPr="00624197" w:rsidDel="00FD3A96">
          <w:rPr>
            <w:rFonts w:ascii="Arial" w:hAnsi="Arial" w:cs="Arial"/>
          </w:rPr>
          <w:delText>Facilities Specialist</w:delText>
        </w:r>
      </w:del>
      <w:ins w:id="137" w:author="Abbey Brock" w:date="2022-04-06T16:06:00Z">
        <w:r w:rsidR="00FD3A96">
          <w:rPr>
            <w:rFonts w:ascii="Arial" w:hAnsi="Arial" w:cs="Arial"/>
          </w:rPr>
          <w:t>Program Supervisor – Financial Services</w:t>
        </w:r>
      </w:ins>
      <w:r w:rsidR="0040702A" w:rsidRPr="00624197" w:rsidDel="0040702A">
        <w:rPr>
          <w:rFonts w:ascii="Arial" w:hAnsi="Arial" w:cs="Arial"/>
        </w:rPr>
        <w:t xml:space="preserve"> </w:t>
      </w:r>
      <w:commentRangeEnd w:id="135"/>
      <w:r w:rsidR="00A56BBB">
        <w:rPr>
          <w:rStyle w:val="CommentReference"/>
        </w:rPr>
        <w:commentReference w:id="135"/>
      </w:r>
      <w:r w:rsidRPr="00624197">
        <w:rPr>
          <w:rFonts w:ascii="Arial" w:hAnsi="Arial" w:cs="Arial"/>
        </w:rPr>
        <w:t xml:space="preserve">to ascertain </w:t>
      </w:r>
      <w:r w:rsidR="00D24B16">
        <w:rPr>
          <w:rFonts w:ascii="Arial" w:hAnsi="Arial" w:cs="Arial"/>
        </w:rPr>
        <w:t xml:space="preserve">the </w:t>
      </w:r>
      <w:r w:rsidRPr="00624197">
        <w:rPr>
          <w:rFonts w:ascii="Arial" w:hAnsi="Arial" w:cs="Arial"/>
        </w:rPr>
        <w:t>damage.</w:t>
      </w:r>
    </w:p>
    <w:p w14:paraId="2BD6ED8A" w14:textId="71A7B5B2" w:rsidR="00FE10B6" w:rsidRPr="00624197" w:rsidRDefault="00D24B16" w:rsidP="00FE10B6">
      <w:pPr>
        <w:spacing w:before="240" w:after="0" w:line="240" w:lineRule="auto"/>
        <w:outlineLvl w:val="0"/>
        <w:rPr>
          <w:rFonts w:ascii="Arial" w:hAnsi="Arial" w:cs="Arial"/>
          <w:b/>
        </w:rPr>
      </w:pPr>
      <w:r w:rsidRPr="00624197">
        <w:rPr>
          <w:rFonts w:ascii="Arial" w:hAnsi="Arial" w:cs="Arial"/>
          <w:b/>
        </w:rPr>
        <w:t>Mission</w:t>
      </w:r>
      <w:r>
        <w:rPr>
          <w:rFonts w:ascii="Arial" w:hAnsi="Arial" w:cs="Arial"/>
          <w:b/>
        </w:rPr>
        <w:t>-</w:t>
      </w:r>
      <w:r w:rsidR="00FE10B6" w:rsidRPr="00624197">
        <w:rPr>
          <w:rFonts w:ascii="Arial" w:hAnsi="Arial" w:cs="Arial"/>
          <w:b/>
        </w:rPr>
        <w:t>Critical Applications</w:t>
      </w:r>
    </w:p>
    <w:p w14:paraId="6F638CD0" w14:textId="79242B8E" w:rsidR="00FE10B6" w:rsidRPr="00624197" w:rsidRDefault="00FE10B6" w:rsidP="002A25CE">
      <w:pPr>
        <w:numPr>
          <w:ilvl w:val="0"/>
          <w:numId w:val="42"/>
        </w:numPr>
        <w:spacing w:after="0" w:line="240" w:lineRule="auto"/>
        <w:rPr>
          <w:rFonts w:ascii="Arial" w:hAnsi="Arial" w:cs="Arial"/>
          <w:b/>
        </w:rPr>
      </w:pPr>
      <w:r w:rsidRPr="00624197">
        <w:rPr>
          <w:rFonts w:ascii="Arial" w:hAnsi="Arial" w:cs="Arial"/>
        </w:rPr>
        <w:t xml:space="preserve">MIP – notify network administrator, </w:t>
      </w:r>
      <w:r w:rsidR="00202DE8" w:rsidRPr="00624197">
        <w:rPr>
          <w:rFonts w:ascii="Arial" w:hAnsi="Arial" w:cs="Arial"/>
        </w:rPr>
        <w:t xml:space="preserve">currently </w:t>
      </w:r>
      <w:r w:rsidRPr="00624197">
        <w:rPr>
          <w:rFonts w:ascii="Arial" w:hAnsi="Arial" w:cs="Arial"/>
        </w:rPr>
        <w:t xml:space="preserve">James Moore &amp; Co., and have loaner servers </w:t>
      </w:r>
      <w:r w:rsidR="00882A07" w:rsidRPr="00624197">
        <w:rPr>
          <w:rFonts w:ascii="Arial" w:hAnsi="Arial" w:cs="Arial"/>
        </w:rPr>
        <w:t>installed,</w:t>
      </w:r>
      <w:r w:rsidRPr="00624197">
        <w:rPr>
          <w:rFonts w:ascii="Arial" w:hAnsi="Arial" w:cs="Arial"/>
        </w:rPr>
        <w:t xml:space="preserve"> access to data by remote desktop.</w:t>
      </w:r>
    </w:p>
    <w:p w14:paraId="591E04EB" w14:textId="2CAD8900" w:rsidR="00FE10B6" w:rsidRPr="00624197" w:rsidRDefault="0040702A" w:rsidP="002A25CE">
      <w:pPr>
        <w:numPr>
          <w:ilvl w:val="0"/>
          <w:numId w:val="42"/>
        </w:numPr>
        <w:spacing w:after="0" w:line="240" w:lineRule="auto"/>
        <w:rPr>
          <w:rFonts w:ascii="Arial" w:hAnsi="Arial" w:cs="Arial"/>
          <w:b/>
        </w:rPr>
      </w:pPr>
      <w:r w:rsidRPr="00624197">
        <w:rPr>
          <w:rFonts w:ascii="Arial" w:hAnsi="Arial" w:cs="Arial"/>
        </w:rPr>
        <w:t>EFS Modernization servers</w:t>
      </w:r>
      <w:r w:rsidR="000866CE" w:rsidRPr="00624197">
        <w:rPr>
          <w:rFonts w:ascii="Arial" w:hAnsi="Arial" w:cs="Arial"/>
        </w:rPr>
        <w:t xml:space="preserve"> </w:t>
      </w:r>
      <w:r w:rsidR="00FE10B6" w:rsidRPr="00624197">
        <w:rPr>
          <w:rFonts w:ascii="Arial" w:hAnsi="Arial" w:cs="Arial"/>
        </w:rPr>
        <w:t xml:space="preserve">– located at Northwest Regional Data Center (NWRDC) and fully managed by </w:t>
      </w:r>
      <w:del w:id="138" w:author="Abbey Brock" w:date="2022-03-10T09:31:00Z">
        <w:r w:rsidR="00FE10B6" w:rsidRPr="00624197" w:rsidDel="00081135">
          <w:rPr>
            <w:rFonts w:ascii="Arial" w:hAnsi="Arial" w:cs="Arial"/>
          </w:rPr>
          <w:delText>OEL</w:delText>
        </w:r>
      </w:del>
      <w:ins w:id="139" w:author="Abbey Brock" w:date="2022-03-10T09:31:00Z">
        <w:r w:rsidR="00081135">
          <w:rPr>
            <w:rFonts w:ascii="Arial" w:hAnsi="Arial" w:cs="Arial"/>
          </w:rPr>
          <w:t>DEL</w:t>
        </w:r>
      </w:ins>
      <w:r w:rsidR="00DD237C" w:rsidRPr="00624197">
        <w:rPr>
          <w:rFonts w:ascii="Arial" w:hAnsi="Arial" w:cs="Arial"/>
        </w:rPr>
        <w:t>.</w:t>
      </w:r>
    </w:p>
    <w:p w14:paraId="6FAF80DD" w14:textId="77777777" w:rsidR="00FE10B6" w:rsidRPr="00624197" w:rsidRDefault="00FE10B6" w:rsidP="002A25CE">
      <w:pPr>
        <w:pStyle w:val="ListParagraph"/>
        <w:numPr>
          <w:ilvl w:val="0"/>
          <w:numId w:val="44"/>
        </w:numPr>
        <w:spacing w:before="240" w:after="0" w:line="240" w:lineRule="auto"/>
        <w:contextualSpacing w:val="0"/>
        <w:rPr>
          <w:rFonts w:ascii="Arial" w:hAnsi="Arial" w:cs="Arial"/>
          <w:b/>
        </w:rPr>
      </w:pPr>
      <w:r w:rsidRPr="00624197">
        <w:rPr>
          <w:rFonts w:ascii="Arial" w:hAnsi="Arial" w:cs="Arial"/>
          <w:b/>
        </w:rPr>
        <w:t>Loss of Coalition phone system</w:t>
      </w:r>
    </w:p>
    <w:p w14:paraId="3AEF81CA" w14:textId="5B3A658A" w:rsidR="00FE10B6" w:rsidRPr="00624197" w:rsidRDefault="00FE10B6" w:rsidP="002A25CE">
      <w:pPr>
        <w:numPr>
          <w:ilvl w:val="0"/>
          <w:numId w:val="43"/>
        </w:numPr>
        <w:spacing w:before="240" w:after="0" w:line="240" w:lineRule="auto"/>
        <w:rPr>
          <w:rFonts w:ascii="Arial" w:hAnsi="Arial" w:cs="Arial"/>
        </w:rPr>
      </w:pPr>
      <w:r w:rsidRPr="00624197">
        <w:rPr>
          <w:rFonts w:ascii="Arial" w:hAnsi="Arial" w:cs="Arial"/>
        </w:rPr>
        <w:t xml:space="preserve">Loss </w:t>
      </w:r>
      <w:r w:rsidR="00D24B16" w:rsidRPr="00624197">
        <w:rPr>
          <w:rFonts w:ascii="Arial" w:hAnsi="Arial" w:cs="Arial"/>
        </w:rPr>
        <w:t>o</w:t>
      </w:r>
      <w:r w:rsidR="00D24B16">
        <w:rPr>
          <w:rFonts w:ascii="Arial" w:hAnsi="Arial" w:cs="Arial"/>
        </w:rPr>
        <w:t>f</w:t>
      </w:r>
      <w:r w:rsidR="00D24B16" w:rsidRPr="00624197">
        <w:rPr>
          <w:rFonts w:ascii="Arial" w:hAnsi="Arial" w:cs="Arial"/>
        </w:rPr>
        <w:t xml:space="preserve"> </w:t>
      </w:r>
      <w:r w:rsidR="00E304BE" w:rsidRPr="00624197">
        <w:rPr>
          <w:rFonts w:ascii="Arial" w:hAnsi="Arial" w:cs="Arial"/>
        </w:rPr>
        <w:t xml:space="preserve">use of the </w:t>
      </w:r>
      <w:r w:rsidRPr="00624197">
        <w:rPr>
          <w:rFonts w:ascii="Arial" w:hAnsi="Arial" w:cs="Arial"/>
        </w:rPr>
        <w:t xml:space="preserve">phone system occurs due to </w:t>
      </w:r>
      <w:r w:rsidR="00E304BE" w:rsidRPr="00624197">
        <w:rPr>
          <w:rFonts w:ascii="Arial" w:hAnsi="Arial" w:cs="Arial"/>
        </w:rPr>
        <w:t>non-availability of internet service,</w:t>
      </w:r>
      <w:r w:rsidRPr="00624197">
        <w:rPr>
          <w:rFonts w:ascii="Arial" w:hAnsi="Arial" w:cs="Arial"/>
        </w:rPr>
        <w:t xml:space="preserve"> or </w:t>
      </w:r>
      <w:r w:rsidR="00E304BE" w:rsidRPr="00624197">
        <w:rPr>
          <w:rFonts w:ascii="Arial" w:hAnsi="Arial" w:cs="Arial"/>
        </w:rPr>
        <w:t xml:space="preserve">the physical loss </w:t>
      </w:r>
      <w:r w:rsidRPr="00624197">
        <w:rPr>
          <w:rFonts w:ascii="Arial" w:hAnsi="Arial" w:cs="Arial"/>
        </w:rPr>
        <w:t>of the entire phone system.</w:t>
      </w:r>
      <w:r w:rsidRPr="00624197">
        <w:rPr>
          <w:rFonts w:ascii="Arial" w:hAnsi="Arial" w:cs="Arial"/>
        </w:rPr>
        <w:br/>
      </w:r>
    </w:p>
    <w:p w14:paraId="1153049E" w14:textId="24CE8D49" w:rsidR="00FE10B6" w:rsidRPr="00624197" w:rsidRDefault="00FE10B6" w:rsidP="002A25CE">
      <w:pPr>
        <w:numPr>
          <w:ilvl w:val="0"/>
          <w:numId w:val="43"/>
        </w:numPr>
        <w:spacing w:after="0" w:line="240" w:lineRule="auto"/>
        <w:rPr>
          <w:rFonts w:ascii="Arial" w:hAnsi="Arial" w:cs="Arial"/>
        </w:rPr>
      </w:pPr>
      <w:r w:rsidRPr="00624197">
        <w:rPr>
          <w:rFonts w:ascii="Arial" w:hAnsi="Arial" w:cs="Arial"/>
        </w:rPr>
        <w:t>If no one can place internal or external calls, the phone system has failed.  Contact phone system vendor (</w:t>
      </w:r>
      <w:r w:rsidR="00300C2A" w:rsidRPr="00624197">
        <w:rPr>
          <w:rFonts w:ascii="Arial" w:hAnsi="Arial" w:cs="Arial"/>
        </w:rPr>
        <w:t>Mitel</w:t>
      </w:r>
      <w:r w:rsidRPr="00624197">
        <w:rPr>
          <w:rFonts w:ascii="Arial" w:hAnsi="Arial" w:cs="Arial"/>
        </w:rPr>
        <w:t>)</w:t>
      </w:r>
      <w:r w:rsidR="00300C2A" w:rsidRPr="00624197">
        <w:rPr>
          <w:rFonts w:ascii="Arial" w:hAnsi="Arial" w:cs="Arial"/>
        </w:rPr>
        <w:t xml:space="preserve">, phone number </w:t>
      </w:r>
      <w:r w:rsidR="00367C9B">
        <w:rPr>
          <w:rFonts w:ascii="Arial" w:hAnsi="Arial" w:cs="Arial"/>
        </w:rPr>
        <w:t>(</w:t>
      </w:r>
      <w:r w:rsidR="00300C2A" w:rsidRPr="00624197">
        <w:rPr>
          <w:rFonts w:ascii="Arial" w:hAnsi="Arial" w:cs="Arial"/>
        </w:rPr>
        <w:t>800</w:t>
      </w:r>
      <w:r w:rsidR="00367C9B">
        <w:rPr>
          <w:rFonts w:ascii="Arial" w:hAnsi="Arial" w:cs="Arial"/>
        </w:rPr>
        <w:t xml:space="preserve">) </w:t>
      </w:r>
      <w:r w:rsidR="00300C2A" w:rsidRPr="00624197">
        <w:rPr>
          <w:rFonts w:ascii="Arial" w:hAnsi="Arial" w:cs="Arial"/>
        </w:rPr>
        <w:t>676-5432</w:t>
      </w:r>
      <w:r w:rsidR="00A74001">
        <w:rPr>
          <w:rFonts w:ascii="Arial" w:hAnsi="Arial" w:cs="Arial"/>
        </w:rPr>
        <w:t>.</w:t>
      </w:r>
    </w:p>
    <w:p w14:paraId="12593CE0" w14:textId="77777777" w:rsidR="002F69CE" w:rsidRPr="00624197" w:rsidRDefault="002F69CE" w:rsidP="0009731F">
      <w:pPr>
        <w:pStyle w:val="ListParagraph"/>
        <w:ind w:left="1440"/>
        <w:rPr>
          <w:rFonts w:ascii="Arial" w:hAnsi="Arial" w:cs="Arial"/>
        </w:rPr>
      </w:pPr>
    </w:p>
    <w:p w14:paraId="244146D8" w14:textId="534501C7" w:rsidR="00D21A9D" w:rsidRPr="00624197" w:rsidRDefault="00FE10B6" w:rsidP="0009731F">
      <w:pPr>
        <w:pStyle w:val="ListParagraph"/>
        <w:numPr>
          <w:ilvl w:val="0"/>
          <w:numId w:val="43"/>
        </w:numPr>
        <w:rPr>
          <w:rFonts w:ascii="Arial" w:hAnsi="Arial" w:cs="Arial"/>
        </w:rPr>
      </w:pPr>
      <w:r w:rsidRPr="00624197">
        <w:rPr>
          <w:rFonts w:ascii="Arial" w:hAnsi="Arial" w:cs="Arial"/>
        </w:rPr>
        <w:t xml:space="preserve">Initiate Emergency </w:t>
      </w:r>
      <w:r w:rsidR="00E4722F" w:rsidRPr="00624197">
        <w:rPr>
          <w:rFonts w:ascii="Arial" w:hAnsi="Arial" w:cs="Arial"/>
        </w:rPr>
        <w:t>V</w:t>
      </w:r>
      <w:r w:rsidRPr="00624197">
        <w:rPr>
          <w:rFonts w:ascii="Arial" w:hAnsi="Arial" w:cs="Arial"/>
        </w:rPr>
        <w:t>oicemail</w:t>
      </w:r>
      <w:r w:rsidR="00E4722F" w:rsidRPr="00624197">
        <w:rPr>
          <w:rFonts w:ascii="Arial" w:hAnsi="Arial" w:cs="Arial"/>
        </w:rPr>
        <w:t xml:space="preserve"> by updating the main telephone greeting</w:t>
      </w:r>
      <w:r w:rsidRPr="00624197">
        <w:rPr>
          <w:rFonts w:ascii="Arial" w:hAnsi="Arial" w:cs="Arial"/>
        </w:rPr>
        <w:t>,</w:t>
      </w:r>
      <w:r w:rsidR="00E4722F" w:rsidRPr="00624197">
        <w:rPr>
          <w:rFonts w:ascii="Arial" w:hAnsi="Arial" w:cs="Arial"/>
        </w:rPr>
        <w:t xml:space="preserve"> stating operational </w:t>
      </w:r>
      <w:r w:rsidR="008D15DF" w:rsidRPr="00624197">
        <w:rPr>
          <w:rFonts w:ascii="Arial" w:hAnsi="Arial" w:cs="Arial"/>
        </w:rPr>
        <w:t>status</w:t>
      </w:r>
      <w:r w:rsidR="00E4722F" w:rsidRPr="00624197">
        <w:rPr>
          <w:rFonts w:ascii="Arial" w:hAnsi="Arial" w:cs="Arial"/>
        </w:rPr>
        <w:t>,</w:t>
      </w:r>
      <w:r w:rsidRPr="00624197">
        <w:rPr>
          <w:rFonts w:ascii="Arial" w:hAnsi="Arial" w:cs="Arial"/>
        </w:rPr>
        <w:t xml:space="preserve"> which can be done remotely from any telephone.</w:t>
      </w:r>
    </w:p>
    <w:p w14:paraId="2F024366" w14:textId="77777777" w:rsidR="00FE10B6" w:rsidRPr="00624197" w:rsidRDefault="00FE10B6" w:rsidP="002A25CE">
      <w:pPr>
        <w:numPr>
          <w:ilvl w:val="0"/>
          <w:numId w:val="44"/>
        </w:numPr>
        <w:spacing w:after="0" w:line="240" w:lineRule="auto"/>
        <w:rPr>
          <w:rFonts w:ascii="Arial" w:hAnsi="Arial" w:cs="Arial"/>
          <w:b/>
        </w:rPr>
      </w:pPr>
      <w:r w:rsidRPr="00624197">
        <w:rPr>
          <w:rFonts w:ascii="Arial" w:hAnsi="Arial" w:cs="Arial"/>
          <w:b/>
        </w:rPr>
        <w:t>Loss of Local Area Network (LAN) operations due to equipment failure</w:t>
      </w:r>
    </w:p>
    <w:p w14:paraId="04E061C5" w14:textId="77777777" w:rsidR="00FE10B6" w:rsidRPr="00624197" w:rsidRDefault="00FE10B6" w:rsidP="00840F0F">
      <w:pPr>
        <w:spacing w:after="0" w:line="240" w:lineRule="auto"/>
        <w:ind w:left="1080"/>
        <w:rPr>
          <w:rFonts w:ascii="Arial" w:hAnsi="Arial" w:cs="Arial"/>
        </w:rPr>
      </w:pPr>
    </w:p>
    <w:p w14:paraId="2F138182" w14:textId="6F3CAFA6" w:rsidR="00FE10B6" w:rsidRPr="00624197" w:rsidRDefault="00FE10B6" w:rsidP="00840F0F">
      <w:pPr>
        <w:spacing w:after="0" w:line="240" w:lineRule="auto"/>
        <w:ind w:left="1080"/>
        <w:rPr>
          <w:rFonts w:ascii="Arial" w:hAnsi="Arial" w:cs="Arial"/>
        </w:rPr>
      </w:pPr>
      <w:r w:rsidRPr="00624197">
        <w:rPr>
          <w:rFonts w:ascii="Arial" w:hAnsi="Arial" w:cs="Arial"/>
        </w:rPr>
        <w:t>If ELCFV’s computer systems fail, staff may not have immediate access to client, provider, and waitlist files from servers.  Accounting software, e-mail</w:t>
      </w:r>
      <w:r w:rsidR="00D24B16">
        <w:rPr>
          <w:rFonts w:ascii="Arial" w:hAnsi="Arial" w:cs="Arial"/>
        </w:rPr>
        <w:t>,</w:t>
      </w:r>
      <w:r w:rsidRPr="00624197">
        <w:rPr>
          <w:rFonts w:ascii="Arial" w:hAnsi="Arial" w:cs="Arial"/>
        </w:rPr>
        <w:t xml:space="preserve"> and other </w:t>
      </w:r>
      <w:r w:rsidRPr="00624197">
        <w:rPr>
          <w:rFonts w:ascii="Arial" w:hAnsi="Arial" w:cs="Arial"/>
        </w:rPr>
        <w:lastRenderedPageBreak/>
        <w:t xml:space="preserve">software may not be accessible from servers. ELCFV will need to restore information system functions </w:t>
      </w:r>
      <w:r w:rsidRPr="00624197">
        <w:rPr>
          <w:rFonts w:ascii="Arial" w:hAnsi="Arial" w:cs="Arial"/>
          <w:b/>
        </w:rPr>
        <w:t>within 10 business days.</w:t>
      </w:r>
    </w:p>
    <w:p w14:paraId="1A5C21E2" w14:textId="77777777"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Local Area Network (LAN) loss can happen for a variety of reasons. Troubleshoot the issue.  Verify if impact is to a single workstation or all workstations.</w:t>
      </w:r>
    </w:p>
    <w:p w14:paraId="470746F3" w14:textId="77777777" w:rsidR="00FC1D32"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 xml:space="preserve">If the LAN will be down for more than 1 hour, users may reboot workstations and have access to locally installed software only. This includes Microsoft applications such as Word, Excel, Access, and PowerPoint.  </w:t>
      </w:r>
    </w:p>
    <w:p w14:paraId="5B8CA3C8" w14:textId="062B607B"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 xml:space="preserve">ELCFV databases, network and files/folders will not be available.  </w:t>
      </w:r>
      <w:r w:rsidR="00156BAB">
        <w:rPr>
          <w:rFonts w:ascii="Arial" w:hAnsi="Arial" w:cs="Arial"/>
        </w:rPr>
        <w:t>E</w:t>
      </w:r>
      <w:r w:rsidRPr="00624197">
        <w:rPr>
          <w:rFonts w:ascii="Arial" w:hAnsi="Arial" w:cs="Arial"/>
        </w:rPr>
        <w:t>-mail will only be accessible via the internet.</w:t>
      </w:r>
    </w:p>
    <w:p w14:paraId="3D7410D7" w14:textId="31EFD17E"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 xml:space="preserve">Web Access </w:t>
      </w:r>
      <w:r w:rsidR="00311E72" w:rsidRPr="00624197">
        <w:rPr>
          <w:rFonts w:ascii="Arial" w:hAnsi="Arial" w:cs="Arial"/>
        </w:rPr>
        <w:t xml:space="preserve">allows connection to Microsoft Office </w:t>
      </w:r>
      <w:r w:rsidR="00244940">
        <w:rPr>
          <w:rFonts w:ascii="Arial" w:hAnsi="Arial" w:cs="Arial"/>
        </w:rPr>
        <w:t xml:space="preserve">applications </w:t>
      </w:r>
      <w:r w:rsidR="00311E72" w:rsidRPr="00624197">
        <w:rPr>
          <w:rFonts w:ascii="Arial" w:hAnsi="Arial" w:cs="Arial"/>
        </w:rPr>
        <w:t xml:space="preserve">from any location and </w:t>
      </w:r>
      <w:r w:rsidR="00A74001" w:rsidRPr="00624197">
        <w:rPr>
          <w:rFonts w:ascii="Arial" w:hAnsi="Arial" w:cs="Arial"/>
        </w:rPr>
        <w:t>device if</w:t>
      </w:r>
      <w:r w:rsidRPr="00624197">
        <w:rPr>
          <w:rFonts w:ascii="Arial" w:hAnsi="Arial" w:cs="Arial"/>
        </w:rPr>
        <w:t xml:space="preserve"> Internet Service is available.</w:t>
      </w:r>
    </w:p>
    <w:p w14:paraId="28B6D223" w14:textId="57FD8489"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Assigned laptops will be utilized to assist all departments. Internet access may be utilized from staff homes in the event it is immediately unavailable.</w:t>
      </w:r>
    </w:p>
    <w:p w14:paraId="08A84DE1" w14:textId="6D2070F6"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 xml:space="preserve">The Terminal Server will be accessible outside the </w:t>
      </w:r>
      <w:r w:rsidR="00FC1D32" w:rsidRPr="00624197">
        <w:rPr>
          <w:rFonts w:ascii="Arial" w:hAnsi="Arial" w:cs="Arial"/>
        </w:rPr>
        <w:t xml:space="preserve">domain </w:t>
      </w:r>
      <w:r w:rsidRPr="00624197">
        <w:rPr>
          <w:rFonts w:ascii="Arial" w:hAnsi="Arial" w:cs="Arial"/>
        </w:rPr>
        <w:t xml:space="preserve">for connectivity to </w:t>
      </w:r>
      <w:r w:rsidR="00FC1D32" w:rsidRPr="00624197">
        <w:rPr>
          <w:rFonts w:ascii="Arial" w:hAnsi="Arial" w:cs="Arial"/>
        </w:rPr>
        <w:t>network resources (</w:t>
      </w:r>
      <w:r w:rsidRPr="00624197">
        <w:rPr>
          <w:rFonts w:ascii="Arial" w:hAnsi="Arial" w:cs="Arial"/>
        </w:rPr>
        <w:t>MIP</w:t>
      </w:r>
      <w:r w:rsidR="00FC1D32" w:rsidRPr="00624197">
        <w:rPr>
          <w:rFonts w:ascii="Arial" w:hAnsi="Arial" w:cs="Arial"/>
        </w:rPr>
        <w:t xml:space="preserve">, </w:t>
      </w:r>
      <w:r w:rsidR="00202DE8" w:rsidRPr="00624197">
        <w:rPr>
          <w:rFonts w:ascii="Arial" w:hAnsi="Arial" w:cs="Arial"/>
        </w:rPr>
        <w:t xml:space="preserve">shared </w:t>
      </w:r>
      <w:r w:rsidR="00FC1D32" w:rsidRPr="00624197">
        <w:rPr>
          <w:rFonts w:ascii="Arial" w:hAnsi="Arial" w:cs="Arial"/>
        </w:rPr>
        <w:t>files/folders, etc.)</w:t>
      </w:r>
      <w:r w:rsidRPr="00624197">
        <w:rPr>
          <w:rFonts w:ascii="Arial" w:hAnsi="Arial" w:cs="Arial"/>
        </w:rPr>
        <w:t>, through any internet access.</w:t>
      </w:r>
    </w:p>
    <w:p w14:paraId="558561BF" w14:textId="2A31D330" w:rsidR="00624197" w:rsidRPr="00624197" w:rsidRDefault="00FE10B6" w:rsidP="00624197">
      <w:pPr>
        <w:numPr>
          <w:ilvl w:val="0"/>
          <w:numId w:val="44"/>
        </w:numPr>
        <w:spacing w:before="240" w:after="0" w:line="240" w:lineRule="auto"/>
        <w:rPr>
          <w:rFonts w:ascii="Arial" w:hAnsi="Arial" w:cs="Arial"/>
          <w:b/>
        </w:rPr>
      </w:pPr>
      <w:r w:rsidRPr="00624197">
        <w:rPr>
          <w:rFonts w:ascii="Arial" w:hAnsi="Arial" w:cs="Arial"/>
          <w:b/>
        </w:rPr>
        <w:t>Loss of ELCFV database operations</w:t>
      </w:r>
    </w:p>
    <w:p w14:paraId="3D60B395" w14:textId="77777777" w:rsidR="00624197" w:rsidRDefault="00624197" w:rsidP="00624197">
      <w:pPr>
        <w:spacing w:after="0" w:line="240" w:lineRule="auto"/>
        <w:ind w:left="1440"/>
        <w:rPr>
          <w:rFonts w:ascii="Arial" w:hAnsi="Arial" w:cs="Arial"/>
        </w:rPr>
      </w:pPr>
    </w:p>
    <w:p w14:paraId="164A0697" w14:textId="547F9414" w:rsidR="002A25CE" w:rsidRPr="00624197" w:rsidRDefault="00FE10B6" w:rsidP="002A25CE">
      <w:pPr>
        <w:numPr>
          <w:ilvl w:val="0"/>
          <w:numId w:val="45"/>
        </w:numPr>
        <w:spacing w:after="0" w:line="240" w:lineRule="auto"/>
        <w:rPr>
          <w:rFonts w:ascii="Arial" w:hAnsi="Arial" w:cs="Arial"/>
        </w:rPr>
      </w:pPr>
      <w:r w:rsidRPr="00624197">
        <w:rPr>
          <w:rFonts w:ascii="Arial" w:hAnsi="Arial" w:cs="Arial"/>
        </w:rPr>
        <w:t>Assess the level of loss and determine if a full restoration is needed.</w:t>
      </w:r>
    </w:p>
    <w:p w14:paraId="234423A9" w14:textId="77777777" w:rsidR="002A25CE" w:rsidRPr="00624197" w:rsidRDefault="002A25CE" w:rsidP="002A25CE">
      <w:pPr>
        <w:spacing w:after="0" w:line="240" w:lineRule="auto"/>
        <w:ind w:left="1440"/>
        <w:rPr>
          <w:rFonts w:ascii="Arial" w:hAnsi="Arial" w:cs="Arial"/>
        </w:rPr>
      </w:pPr>
    </w:p>
    <w:p w14:paraId="34CBB4C9" w14:textId="014A87B0" w:rsidR="00FE10B6" w:rsidRPr="00624197" w:rsidRDefault="00FE10B6" w:rsidP="002A25CE">
      <w:pPr>
        <w:numPr>
          <w:ilvl w:val="0"/>
          <w:numId w:val="45"/>
        </w:numPr>
        <w:spacing w:after="0" w:line="240" w:lineRule="auto"/>
        <w:rPr>
          <w:rFonts w:ascii="Arial" w:hAnsi="Arial" w:cs="Arial"/>
        </w:rPr>
      </w:pPr>
      <w:r w:rsidRPr="00624197">
        <w:rPr>
          <w:rFonts w:ascii="Arial" w:hAnsi="Arial" w:cs="Arial"/>
        </w:rPr>
        <w:t>Backup retrieval from backup server and/or off-site backup.</w:t>
      </w:r>
    </w:p>
    <w:p w14:paraId="05E3584B" w14:textId="77777777" w:rsidR="00FE10B6" w:rsidRPr="00624197" w:rsidRDefault="00FE10B6" w:rsidP="00840F0F">
      <w:pPr>
        <w:spacing w:after="0" w:line="240" w:lineRule="auto"/>
        <w:ind w:left="1800"/>
        <w:rPr>
          <w:rFonts w:ascii="Arial" w:hAnsi="Arial" w:cs="Arial"/>
        </w:rPr>
      </w:pPr>
    </w:p>
    <w:p w14:paraId="7DBEDD7B" w14:textId="42468E8D" w:rsidR="00FE10B6" w:rsidRPr="00624197" w:rsidRDefault="00FE10B6" w:rsidP="002A25CE">
      <w:pPr>
        <w:numPr>
          <w:ilvl w:val="0"/>
          <w:numId w:val="44"/>
        </w:numPr>
        <w:spacing w:after="0" w:line="240" w:lineRule="auto"/>
        <w:rPr>
          <w:rFonts w:ascii="Arial" w:hAnsi="Arial" w:cs="Arial"/>
          <w:b/>
        </w:rPr>
      </w:pPr>
      <w:r w:rsidRPr="00624197">
        <w:rPr>
          <w:rFonts w:ascii="Arial" w:hAnsi="Arial" w:cs="Arial"/>
          <w:b/>
        </w:rPr>
        <w:t>Destruction or major damage of a</w:t>
      </w:r>
      <w:r w:rsidR="006B4B40" w:rsidRPr="00624197">
        <w:rPr>
          <w:rFonts w:ascii="Arial" w:hAnsi="Arial" w:cs="Arial"/>
          <w:b/>
        </w:rPr>
        <w:t>n</w:t>
      </w:r>
      <w:r w:rsidRPr="00624197">
        <w:rPr>
          <w:rFonts w:ascii="Arial" w:hAnsi="Arial" w:cs="Arial"/>
          <w:b/>
        </w:rPr>
        <w:t xml:space="preserve"> ELCFV </w:t>
      </w:r>
      <w:commentRangeStart w:id="140"/>
      <w:r w:rsidRPr="00624197">
        <w:rPr>
          <w:rFonts w:ascii="Arial" w:hAnsi="Arial" w:cs="Arial"/>
          <w:b/>
        </w:rPr>
        <w:t>location</w:t>
      </w:r>
      <w:commentRangeEnd w:id="140"/>
      <w:r w:rsidR="003D74CF">
        <w:rPr>
          <w:rStyle w:val="CommentReference"/>
        </w:rPr>
        <w:commentReference w:id="140"/>
      </w:r>
    </w:p>
    <w:p w14:paraId="1E43A648" w14:textId="77777777" w:rsidR="00FE10B6" w:rsidRPr="00624197" w:rsidRDefault="00FE10B6" w:rsidP="00840F0F">
      <w:pPr>
        <w:spacing w:after="0" w:line="240" w:lineRule="auto"/>
        <w:ind w:left="1440"/>
        <w:rPr>
          <w:rFonts w:ascii="Arial" w:hAnsi="Arial" w:cs="Arial"/>
        </w:rPr>
      </w:pPr>
    </w:p>
    <w:p w14:paraId="244ECF88" w14:textId="635B0892" w:rsidR="00FE10B6" w:rsidRPr="00624197" w:rsidRDefault="00FE10B6" w:rsidP="002A25CE">
      <w:pPr>
        <w:pStyle w:val="ListParagraph"/>
        <w:numPr>
          <w:ilvl w:val="0"/>
          <w:numId w:val="46"/>
        </w:numPr>
        <w:spacing w:after="0" w:line="240" w:lineRule="auto"/>
        <w:ind w:left="1440"/>
        <w:contextualSpacing w:val="0"/>
        <w:rPr>
          <w:rFonts w:ascii="Arial" w:hAnsi="Arial" w:cs="Arial"/>
        </w:rPr>
      </w:pPr>
      <w:r w:rsidRPr="00624197">
        <w:rPr>
          <w:rFonts w:ascii="Arial" w:hAnsi="Arial" w:cs="Arial"/>
        </w:rPr>
        <w:t>Determine if ELCFV off-site is accessible for relocation of equipment (if undamaged). Location include</w:t>
      </w:r>
      <w:r w:rsidR="00156BAB">
        <w:rPr>
          <w:rFonts w:ascii="Arial" w:hAnsi="Arial" w:cs="Arial"/>
        </w:rPr>
        <w:t>s</w:t>
      </w:r>
      <w:r w:rsidRPr="00624197">
        <w:rPr>
          <w:rFonts w:ascii="Arial" w:hAnsi="Arial" w:cs="Arial"/>
        </w:rPr>
        <w:t xml:space="preserve"> Off-Site </w:t>
      </w:r>
      <w:r w:rsidR="00202DE8" w:rsidRPr="00624197">
        <w:rPr>
          <w:rFonts w:ascii="Arial" w:hAnsi="Arial" w:cs="Arial"/>
        </w:rPr>
        <w:t xml:space="preserve">ELCFV </w:t>
      </w:r>
      <w:r w:rsidRPr="00624197">
        <w:rPr>
          <w:rFonts w:ascii="Arial" w:hAnsi="Arial" w:cs="Arial"/>
        </w:rPr>
        <w:t xml:space="preserve">office – </w:t>
      </w:r>
      <w:r w:rsidR="00446EB6" w:rsidRPr="00624197">
        <w:rPr>
          <w:rFonts w:ascii="Arial" w:hAnsi="Arial" w:cs="Arial"/>
        </w:rPr>
        <w:t>DeLand.</w:t>
      </w:r>
    </w:p>
    <w:p w14:paraId="6A4A52EC" w14:textId="77777777" w:rsidR="002A25CE" w:rsidRPr="00624197" w:rsidRDefault="002A25CE" w:rsidP="002A25CE">
      <w:pPr>
        <w:pStyle w:val="ListParagraph"/>
        <w:spacing w:after="0" w:line="240" w:lineRule="auto"/>
        <w:ind w:left="1440"/>
        <w:contextualSpacing w:val="0"/>
        <w:rPr>
          <w:rFonts w:ascii="Arial" w:hAnsi="Arial" w:cs="Arial"/>
        </w:rPr>
      </w:pPr>
    </w:p>
    <w:p w14:paraId="7E7C50CC" w14:textId="109A7359" w:rsidR="00FE10B6" w:rsidRPr="00624197" w:rsidRDefault="00FE10B6" w:rsidP="002A25CE">
      <w:pPr>
        <w:numPr>
          <w:ilvl w:val="0"/>
          <w:numId w:val="46"/>
        </w:numPr>
        <w:spacing w:after="0" w:line="240" w:lineRule="auto"/>
        <w:ind w:left="1440"/>
        <w:rPr>
          <w:rFonts w:ascii="Arial" w:hAnsi="Arial" w:cs="Arial"/>
        </w:rPr>
      </w:pPr>
      <w:r w:rsidRPr="00624197">
        <w:rPr>
          <w:rFonts w:ascii="Arial" w:hAnsi="Arial" w:cs="Arial"/>
        </w:rPr>
        <w:t xml:space="preserve">Update website to inform the public of ELCFV </w:t>
      </w:r>
      <w:r w:rsidR="00202DE8" w:rsidRPr="00624197">
        <w:rPr>
          <w:rFonts w:ascii="Arial" w:hAnsi="Arial" w:cs="Arial"/>
        </w:rPr>
        <w:t>status</w:t>
      </w:r>
      <w:r w:rsidRPr="00624197">
        <w:rPr>
          <w:rFonts w:ascii="Arial" w:hAnsi="Arial" w:cs="Arial"/>
        </w:rPr>
        <w:t>.</w:t>
      </w:r>
    </w:p>
    <w:p w14:paraId="7D0BF55C" w14:textId="34F3A354" w:rsidR="002A25CE" w:rsidRPr="00624197" w:rsidRDefault="002A25CE" w:rsidP="002A25CE">
      <w:pPr>
        <w:spacing w:after="0" w:line="240" w:lineRule="auto"/>
        <w:rPr>
          <w:rFonts w:ascii="Arial" w:hAnsi="Arial" w:cs="Arial"/>
        </w:rPr>
      </w:pPr>
    </w:p>
    <w:p w14:paraId="02348B63" w14:textId="6BD46597" w:rsidR="00FE10B6" w:rsidRPr="00624197" w:rsidRDefault="00FE10B6" w:rsidP="002A25CE">
      <w:pPr>
        <w:numPr>
          <w:ilvl w:val="0"/>
          <w:numId w:val="46"/>
        </w:numPr>
        <w:spacing w:after="0" w:line="240" w:lineRule="auto"/>
        <w:ind w:left="1440"/>
        <w:rPr>
          <w:rFonts w:ascii="Arial" w:hAnsi="Arial" w:cs="Arial"/>
        </w:rPr>
      </w:pPr>
      <w:r w:rsidRPr="00624197">
        <w:rPr>
          <w:rFonts w:ascii="Arial" w:hAnsi="Arial" w:cs="Arial"/>
        </w:rPr>
        <w:t xml:space="preserve">Contact IT service vendor for relocation of Internet and Phone services.  The Coalition has Business Interruption </w:t>
      </w:r>
      <w:r w:rsidR="00156BAB">
        <w:rPr>
          <w:rFonts w:ascii="Arial" w:hAnsi="Arial" w:cs="Arial"/>
        </w:rPr>
        <w:t>insurance</w:t>
      </w:r>
      <w:r w:rsidR="00156BAB" w:rsidRPr="00624197">
        <w:rPr>
          <w:rFonts w:ascii="Arial" w:hAnsi="Arial" w:cs="Arial"/>
        </w:rPr>
        <w:t xml:space="preserve"> </w:t>
      </w:r>
      <w:r w:rsidRPr="00624197">
        <w:rPr>
          <w:rFonts w:ascii="Arial" w:hAnsi="Arial" w:cs="Arial"/>
        </w:rPr>
        <w:t>in the event of long-term interruption and services need to be initiated at another location.</w:t>
      </w:r>
    </w:p>
    <w:p w14:paraId="34D41062" w14:textId="77777777" w:rsidR="00FE10B6" w:rsidRPr="00624197" w:rsidRDefault="00FE10B6" w:rsidP="002A25CE">
      <w:pPr>
        <w:numPr>
          <w:ilvl w:val="0"/>
          <w:numId w:val="44"/>
        </w:numPr>
        <w:spacing w:before="240" w:after="0" w:line="240" w:lineRule="auto"/>
        <w:rPr>
          <w:rFonts w:ascii="Arial" w:hAnsi="Arial" w:cs="Arial"/>
          <w:b/>
        </w:rPr>
      </w:pPr>
      <w:r w:rsidRPr="00624197">
        <w:rPr>
          <w:rFonts w:ascii="Arial" w:hAnsi="Arial" w:cs="Arial"/>
          <w:b/>
        </w:rPr>
        <w:t>Deletion/Corruption/Recovery of Files requiring restoration</w:t>
      </w:r>
    </w:p>
    <w:p w14:paraId="46855B04" w14:textId="77777777" w:rsidR="00FE10B6" w:rsidRPr="00624197" w:rsidRDefault="00FE10B6" w:rsidP="00840F0F">
      <w:pPr>
        <w:spacing w:after="0" w:line="240" w:lineRule="auto"/>
        <w:ind w:left="1080"/>
        <w:rPr>
          <w:rFonts w:ascii="Arial" w:hAnsi="Arial" w:cs="Arial"/>
        </w:rPr>
      </w:pPr>
    </w:p>
    <w:p w14:paraId="05018A04" w14:textId="207301B3" w:rsidR="00FE10B6" w:rsidRPr="00624197" w:rsidRDefault="00FE10B6" w:rsidP="00840F0F">
      <w:pPr>
        <w:spacing w:after="0" w:line="240" w:lineRule="auto"/>
        <w:ind w:left="1080"/>
        <w:rPr>
          <w:rFonts w:ascii="Arial" w:hAnsi="Arial" w:cs="Arial"/>
        </w:rPr>
      </w:pPr>
      <w:r w:rsidRPr="00624197">
        <w:rPr>
          <w:rFonts w:ascii="Arial" w:hAnsi="Arial" w:cs="Arial"/>
        </w:rPr>
        <w:t>ELCFV’s information system (</w:t>
      </w:r>
      <w:r w:rsidR="00522546" w:rsidRPr="00624197">
        <w:rPr>
          <w:rFonts w:ascii="Arial" w:hAnsi="Arial" w:cs="Arial"/>
        </w:rPr>
        <w:t>DC</w:t>
      </w:r>
      <w:r w:rsidR="00244940">
        <w:rPr>
          <w:rFonts w:ascii="Arial" w:hAnsi="Arial" w:cs="Arial"/>
        </w:rPr>
        <w:t>-</w:t>
      </w:r>
      <w:r w:rsidR="00522546" w:rsidRPr="00624197">
        <w:rPr>
          <w:rFonts w:ascii="Arial" w:hAnsi="Arial" w:cs="Arial"/>
        </w:rPr>
        <w:t xml:space="preserve">01 – Domain Controller, </w:t>
      </w:r>
      <w:r w:rsidRPr="00624197">
        <w:rPr>
          <w:rFonts w:ascii="Arial" w:hAnsi="Arial" w:cs="Arial"/>
        </w:rPr>
        <w:t>FS</w:t>
      </w:r>
      <w:r w:rsidR="00244940">
        <w:rPr>
          <w:rFonts w:ascii="Arial" w:hAnsi="Arial" w:cs="Arial"/>
        </w:rPr>
        <w:t>-</w:t>
      </w:r>
      <w:r w:rsidRPr="00624197">
        <w:rPr>
          <w:rFonts w:ascii="Arial" w:hAnsi="Arial" w:cs="Arial"/>
        </w:rPr>
        <w:t xml:space="preserve">01 - File </w:t>
      </w:r>
      <w:r w:rsidR="00522546" w:rsidRPr="00624197">
        <w:rPr>
          <w:rFonts w:ascii="Arial" w:hAnsi="Arial" w:cs="Arial"/>
        </w:rPr>
        <w:t xml:space="preserve">and print </w:t>
      </w:r>
      <w:r w:rsidRPr="00624197">
        <w:rPr>
          <w:rFonts w:ascii="Arial" w:hAnsi="Arial" w:cs="Arial"/>
        </w:rPr>
        <w:t>server, RD</w:t>
      </w:r>
      <w:r w:rsidR="00244940">
        <w:rPr>
          <w:rFonts w:ascii="Arial" w:hAnsi="Arial" w:cs="Arial"/>
        </w:rPr>
        <w:t>-</w:t>
      </w:r>
      <w:r w:rsidRPr="00624197">
        <w:rPr>
          <w:rFonts w:ascii="Arial" w:hAnsi="Arial" w:cs="Arial"/>
        </w:rPr>
        <w:t>01 - Terminal server, AS</w:t>
      </w:r>
      <w:r w:rsidR="00244940">
        <w:rPr>
          <w:rFonts w:ascii="Arial" w:hAnsi="Arial" w:cs="Arial"/>
        </w:rPr>
        <w:t>-</w:t>
      </w:r>
      <w:r w:rsidRPr="00624197">
        <w:rPr>
          <w:rFonts w:ascii="Arial" w:hAnsi="Arial" w:cs="Arial"/>
        </w:rPr>
        <w:t>01 - Application server</w:t>
      </w:r>
      <w:r w:rsidR="00300C2A" w:rsidRPr="00624197">
        <w:rPr>
          <w:rFonts w:ascii="Arial" w:hAnsi="Arial" w:cs="Arial"/>
        </w:rPr>
        <w:t>, DB</w:t>
      </w:r>
      <w:r w:rsidR="00244940">
        <w:rPr>
          <w:rFonts w:ascii="Arial" w:hAnsi="Arial" w:cs="Arial"/>
        </w:rPr>
        <w:t>-</w:t>
      </w:r>
      <w:r w:rsidR="00300C2A" w:rsidRPr="00624197">
        <w:rPr>
          <w:rFonts w:ascii="Arial" w:hAnsi="Arial" w:cs="Arial"/>
        </w:rPr>
        <w:t>01 – SQL Database</w:t>
      </w:r>
      <w:r w:rsidRPr="00624197">
        <w:rPr>
          <w:rFonts w:ascii="Arial" w:hAnsi="Arial" w:cs="Arial"/>
        </w:rPr>
        <w:t>) are backed up nightly on a backup server solution which also provides an image off-site.</w:t>
      </w:r>
      <w:r w:rsidR="007947E6" w:rsidRPr="00624197">
        <w:rPr>
          <w:rFonts w:ascii="Arial" w:hAnsi="Arial" w:cs="Arial"/>
        </w:rPr>
        <w:t xml:space="preserve"> </w:t>
      </w:r>
    </w:p>
    <w:p w14:paraId="27185B99" w14:textId="77777777" w:rsidR="00FE10B6" w:rsidRPr="00624197" w:rsidRDefault="00FE10B6" w:rsidP="00840F0F">
      <w:pPr>
        <w:spacing w:after="0" w:line="240" w:lineRule="auto"/>
        <w:ind w:left="1080"/>
        <w:rPr>
          <w:rFonts w:ascii="Arial" w:hAnsi="Arial" w:cs="Arial"/>
        </w:rPr>
      </w:pPr>
    </w:p>
    <w:p w14:paraId="6C7ED37F" w14:textId="0AF5E40B" w:rsidR="00FE10B6" w:rsidRPr="00624197" w:rsidRDefault="00FE10B6" w:rsidP="00840F0F">
      <w:pPr>
        <w:spacing w:after="0" w:line="240" w:lineRule="auto"/>
        <w:ind w:left="1080"/>
        <w:rPr>
          <w:rFonts w:ascii="Arial" w:hAnsi="Arial" w:cs="Arial"/>
        </w:rPr>
      </w:pPr>
      <w:r w:rsidRPr="00624197">
        <w:rPr>
          <w:rFonts w:ascii="Arial" w:hAnsi="Arial" w:cs="Arial"/>
        </w:rPr>
        <w:t xml:space="preserve">Backup data/files are only as good as the restoration. Test restoration of backed up data is conducted once every 3 months. Critical data/files from backups are randomly targeted/selected and restored to ELCFV’s </w:t>
      </w:r>
      <w:r w:rsidR="00244940">
        <w:rPr>
          <w:rFonts w:ascii="Arial" w:hAnsi="Arial" w:cs="Arial"/>
        </w:rPr>
        <w:t xml:space="preserve">testing </w:t>
      </w:r>
      <w:r w:rsidRPr="00624197">
        <w:rPr>
          <w:rFonts w:ascii="Arial" w:hAnsi="Arial" w:cs="Arial"/>
        </w:rPr>
        <w:t xml:space="preserve">environment. Restored </w:t>
      </w:r>
      <w:r w:rsidRPr="00624197">
        <w:rPr>
          <w:rFonts w:ascii="Arial" w:hAnsi="Arial" w:cs="Arial"/>
        </w:rPr>
        <w:lastRenderedPageBreak/>
        <w:t>data/files are then accessed to verify the integrity of the data (</w:t>
      </w:r>
      <w:r w:rsidR="00882A07" w:rsidRPr="00624197">
        <w:rPr>
          <w:rFonts w:ascii="Arial" w:hAnsi="Arial" w:cs="Arial"/>
        </w:rPr>
        <w:t>e.g.,</w:t>
      </w:r>
      <w:r w:rsidRPr="00624197">
        <w:rPr>
          <w:rFonts w:ascii="Arial" w:hAnsi="Arial" w:cs="Arial"/>
        </w:rPr>
        <w:t xml:space="preserve"> MIP data/files are mounted in MIP test environment and data verified).</w:t>
      </w:r>
    </w:p>
    <w:p w14:paraId="44D26ABA" w14:textId="77777777" w:rsidR="00522546" w:rsidRPr="00624197" w:rsidRDefault="00522546" w:rsidP="00840F0F">
      <w:pPr>
        <w:spacing w:after="0" w:line="240" w:lineRule="auto"/>
        <w:ind w:left="1080"/>
        <w:rPr>
          <w:rFonts w:ascii="Arial" w:hAnsi="Arial" w:cs="Arial"/>
        </w:rPr>
      </w:pPr>
    </w:p>
    <w:p w14:paraId="0B3077CA" w14:textId="41818A50" w:rsidR="00FE10B6" w:rsidRPr="00624197" w:rsidRDefault="00FE10B6" w:rsidP="00522546">
      <w:pPr>
        <w:numPr>
          <w:ilvl w:val="0"/>
          <w:numId w:val="50"/>
        </w:numPr>
        <w:spacing w:after="0" w:line="240" w:lineRule="auto"/>
        <w:rPr>
          <w:rFonts w:ascii="Arial" w:hAnsi="Arial" w:cs="Arial"/>
        </w:rPr>
      </w:pPr>
      <w:r w:rsidRPr="00624197">
        <w:rPr>
          <w:rFonts w:ascii="Arial" w:hAnsi="Arial" w:cs="Arial"/>
        </w:rPr>
        <w:t xml:space="preserve">Identify the files requiring </w:t>
      </w:r>
      <w:r w:rsidR="00831320" w:rsidRPr="00624197">
        <w:rPr>
          <w:rFonts w:ascii="Arial" w:hAnsi="Arial" w:cs="Arial"/>
        </w:rPr>
        <w:t>restoration.</w:t>
      </w:r>
    </w:p>
    <w:p w14:paraId="0EF8409F" w14:textId="77777777" w:rsidR="002A25CE" w:rsidRPr="00624197" w:rsidRDefault="002A25CE" w:rsidP="002A25CE">
      <w:pPr>
        <w:spacing w:after="0" w:line="240" w:lineRule="auto"/>
        <w:ind w:left="1440"/>
        <w:rPr>
          <w:rFonts w:ascii="Arial" w:hAnsi="Arial" w:cs="Arial"/>
        </w:rPr>
      </w:pPr>
    </w:p>
    <w:p w14:paraId="01CB8DC7" w14:textId="21A3FA2D" w:rsidR="00FE10B6" w:rsidRPr="00624197" w:rsidRDefault="00FE10B6" w:rsidP="002A25CE">
      <w:pPr>
        <w:numPr>
          <w:ilvl w:val="0"/>
          <w:numId w:val="50"/>
        </w:numPr>
        <w:spacing w:after="0" w:line="240" w:lineRule="auto"/>
        <w:rPr>
          <w:rFonts w:ascii="Arial" w:hAnsi="Arial" w:cs="Arial"/>
        </w:rPr>
      </w:pPr>
      <w:r w:rsidRPr="00624197">
        <w:rPr>
          <w:rFonts w:ascii="Arial" w:hAnsi="Arial" w:cs="Arial"/>
        </w:rPr>
        <w:t xml:space="preserve">Restore files from backup </w:t>
      </w:r>
      <w:r w:rsidR="00831320" w:rsidRPr="00624197">
        <w:rPr>
          <w:rFonts w:ascii="Arial" w:hAnsi="Arial" w:cs="Arial"/>
        </w:rPr>
        <w:t>server.</w:t>
      </w:r>
    </w:p>
    <w:p w14:paraId="574F888E" w14:textId="77777777" w:rsidR="008A3A21" w:rsidRPr="00624197" w:rsidRDefault="008A3A21" w:rsidP="00FE10B6">
      <w:pPr>
        <w:spacing w:after="0" w:line="240" w:lineRule="auto"/>
        <w:rPr>
          <w:rFonts w:ascii="Arial" w:hAnsi="Arial" w:cs="Arial"/>
          <w:b/>
        </w:rPr>
      </w:pPr>
    </w:p>
    <w:p w14:paraId="54A8BFCE" w14:textId="501F2EB4" w:rsidR="00FE10B6" w:rsidRPr="00624197" w:rsidRDefault="00FE10B6" w:rsidP="00FE10B6">
      <w:pPr>
        <w:spacing w:after="0" w:line="240" w:lineRule="auto"/>
        <w:rPr>
          <w:rFonts w:ascii="Arial" w:hAnsi="Arial" w:cs="Arial"/>
          <w:b/>
        </w:rPr>
      </w:pPr>
      <w:r w:rsidRPr="00624197">
        <w:rPr>
          <w:rFonts w:ascii="Arial" w:hAnsi="Arial" w:cs="Arial"/>
          <w:b/>
        </w:rPr>
        <w:t>CRITICAL SERVICES</w:t>
      </w:r>
    </w:p>
    <w:p w14:paraId="68D33719" w14:textId="77777777" w:rsidR="00FE10B6" w:rsidRPr="00624197" w:rsidRDefault="00FE10B6" w:rsidP="00FE10B6">
      <w:pPr>
        <w:spacing w:after="0" w:line="240" w:lineRule="auto"/>
        <w:rPr>
          <w:rFonts w:ascii="Arial" w:hAnsi="Arial" w:cs="Arial"/>
          <w:b/>
          <w:u w:val="single"/>
        </w:rPr>
      </w:pPr>
    </w:p>
    <w:p w14:paraId="09F59E31" w14:textId="77777777" w:rsidR="00FE10B6" w:rsidRPr="00624197" w:rsidRDefault="00FE10B6" w:rsidP="00FE10B6">
      <w:pPr>
        <w:spacing w:after="0" w:line="240" w:lineRule="auto"/>
        <w:rPr>
          <w:rFonts w:ascii="Arial" w:hAnsi="Arial" w:cs="Arial"/>
          <w:b/>
          <w:u w:val="single"/>
        </w:rPr>
      </w:pPr>
      <w:r w:rsidRPr="00624197">
        <w:rPr>
          <w:rFonts w:ascii="Arial" w:hAnsi="Arial" w:cs="Arial"/>
          <w:b/>
          <w:u w:val="single"/>
        </w:rPr>
        <w:t>FINANCE &amp; REIMBURSEMENT SERVICES</w:t>
      </w:r>
    </w:p>
    <w:p w14:paraId="2EC264B1" w14:textId="77777777" w:rsidR="00FE10B6" w:rsidRPr="00624197" w:rsidRDefault="00FE10B6" w:rsidP="00FE10B6">
      <w:pPr>
        <w:spacing w:after="0" w:line="240" w:lineRule="auto"/>
        <w:ind w:firstLine="720"/>
        <w:rPr>
          <w:rFonts w:ascii="Arial" w:hAnsi="Arial" w:cs="Arial"/>
        </w:rPr>
      </w:pPr>
    </w:p>
    <w:p w14:paraId="729D9830" w14:textId="04367D38"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Process </w:t>
      </w:r>
      <w:r w:rsidR="00202DE8" w:rsidRPr="00624197">
        <w:rPr>
          <w:rFonts w:ascii="Arial" w:hAnsi="Arial" w:cs="Arial"/>
        </w:rPr>
        <w:t xml:space="preserve">payment </w:t>
      </w:r>
      <w:r w:rsidRPr="00624197">
        <w:rPr>
          <w:rFonts w:ascii="Arial" w:hAnsi="Arial" w:cs="Arial"/>
        </w:rPr>
        <w:t>for monthly provider reimbursements</w:t>
      </w:r>
      <w:r w:rsidR="00831320">
        <w:rPr>
          <w:rFonts w:ascii="Arial" w:hAnsi="Arial" w:cs="Arial"/>
        </w:rPr>
        <w:t>.</w:t>
      </w:r>
    </w:p>
    <w:p w14:paraId="22E46AFE" w14:textId="396E7A9A"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Process and post accounts payable vouchers</w:t>
      </w:r>
      <w:r w:rsidR="00831320">
        <w:rPr>
          <w:rFonts w:ascii="Arial" w:hAnsi="Arial" w:cs="Arial"/>
        </w:rPr>
        <w:t>.</w:t>
      </w:r>
    </w:p>
    <w:p w14:paraId="2FE94800" w14:textId="2AC16565"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Process checks for Coalition service providers and </w:t>
      </w:r>
      <w:r w:rsidR="00831320" w:rsidRPr="00624197">
        <w:rPr>
          <w:rFonts w:ascii="Arial" w:hAnsi="Arial" w:cs="Arial"/>
        </w:rPr>
        <w:t>vendors.</w:t>
      </w:r>
    </w:p>
    <w:p w14:paraId="237BE48B" w14:textId="6085B325"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Create monthly invoices by contract due dates (grants)</w:t>
      </w:r>
      <w:r w:rsidR="00831320">
        <w:rPr>
          <w:rFonts w:ascii="Arial" w:hAnsi="Arial" w:cs="Arial"/>
        </w:rPr>
        <w:t>.</w:t>
      </w:r>
    </w:p>
    <w:p w14:paraId="62FB7958" w14:textId="57AAF28D"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Post monthly invoices and cash receipts</w:t>
      </w:r>
      <w:r w:rsidR="00CC7D04">
        <w:rPr>
          <w:rFonts w:ascii="Arial" w:hAnsi="Arial" w:cs="Arial"/>
        </w:rPr>
        <w:t>.</w:t>
      </w:r>
    </w:p>
    <w:p w14:paraId="646AFE6E" w14:textId="585B8D63"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Prepare monthly bank </w:t>
      </w:r>
      <w:r w:rsidR="00831320" w:rsidRPr="00624197">
        <w:rPr>
          <w:rFonts w:ascii="Arial" w:hAnsi="Arial" w:cs="Arial"/>
        </w:rPr>
        <w:t>reconciliations.</w:t>
      </w:r>
    </w:p>
    <w:p w14:paraId="77AFBD84" w14:textId="4B4BE38F"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Prepare monthly journal </w:t>
      </w:r>
      <w:r w:rsidR="00831320" w:rsidRPr="00624197">
        <w:rPr>
          <w:rFonts w:ascii="Arial" w:hAnsi="Arial" w:cs="Arial"/>
        </w:rPr>
        <w:t>entries.</w:t>
      </w:r>
    </w:p>
    <w:p w14:paraId="2C065EF3" w14:textId="3965C190"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Generate monthly Financial </w:t>
      </w:r>
      <w:r w:rsidR="00831320" w:rsidRPr="00624197">
        <w:rPr>
          <w:rFonts w:ascii="Arial" w:hAnsi="Arial" w:cs="Arial"/>
        </w:rPr>
        <w:t>Statements.</w:t>
      </w:r>
    </w:p>
    <w:p w14:paraId="0B755CA2" w14:textId="0FBF7846"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Manage cash </w:t>
      </w:r>
      <w:r w:rsidR="00831320" w:rsidRPr="00624197">
        <w:rPr>
          <w:rFonts w:ascii="Arial" w:hAnsi="Arial" w:cs="Arial"/>
        </w:rPr>
        <w:t>flow.</w:t>
      </w:r>
    </w:p>
    <w:p w14:paraId="306F69DA" w14:textId="5E6234B2"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Verify all Enrollments and Attendance Certification Forms for accuracy</w:t>
      </w:r>
      <w:r w:rsidR="00831320">
        <w:rPr>
          <w:rFonts w:ascii="Arial" w:hAnsi="Arial" w:cs="Arial"/>
        </w:rPr>
        <w:t>.</w:t>
      </w:r>
    </w:p>
    <w:p w14:paraId="3D3C901C" w14:textId="788C66D4"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Calculate payments and prepare transmittal payment information</w:t>
      </w:r>
      <w:r w:rsidR="00831320">
        <w:rPr>
          <w:rFonts w:ascii="Arial" w:hAnsi="Arial" w:cs="Arial"/>
        </w:rPr>
        <w:t>.</w:t>
      </w:r>
    </w:p>
    <w:p w14:paraId="477406B5" w14:textId="3F75C96E" w:rsidR="00367C9B" w:rsidRDefault="00FE10B6" w:rsidP="002A25CE">
      <w:pPr>
        <w:numPr>
          <w:ilvl w:val="0"/>
          <w:numId w:val="47"/>
        </w:numPr>
        <w:tabs>
          <w:tab w:val="left" w:pos="360"/>
        </w:tabs>
        <w:spacing w:after="0" w:line="240" w:lineRule="auto"/>
        <w:ind w:left="360"/>
        <w:rPr>
          <w:rFonts w:ascii="Arial" w:hAnsi="Arial" w:cs="Arial"/>
        </w:rPr>
      </w:pPr>
      <w:r w:rsidRPr="00624197">
        <w:rPr>
          <w:rFonts w:ascii="Arial" w:hAnsi="Arial" w:cs="Arial"/>
        </w:rPr>
        <w:t>Process monthly reimbursements and reports for billing purposes</w:t>
      </w:r>
      <w:r w:rsidR="00831320">
        <w:rPr>
          <w:rFonts w:ascii="Arial" w:hAnsi="Arial" w:cs="Arial"/>
        </w:rPr>
        <w:t>.</w:t>
      </w:r>
    </w:p>
    <w:p w14:paraId="577159B0" w14:textId="4D8A3EB6" w:rsidR="00FE10B6" w:rsidRPr="00624197" w:rsidRDefault="00FE10B6" w:rsidP="002A25CE">
      <w:pPr>
        <w:numPr>
          <w:ilvl w:val="0"/>
          <w:numId w:val="47"/>
        </w:numPr>
        <w:tabs>
          <w:tab w:val="left" w:pos="360"/>
        </w:tabs>
        <w:spacing w:after="0" w:line="240" w:lineRule="auto"/>
        <w:ind w:left="360"/>
        <w:rPr>
          <w:rFonts w:ascii="Arial" w:hAnsi="Arial" w:cs="Arial"/>
        </w:rPr>
      </w:pPr>
      <w:r w:rsidRPr="00624197">
        <w:rPr>
          <w:rFonts w:ascii="Arial" w:hAnsi="Arial" w:cs="Arial"/>
        </w:rPr>
        <w:t xml:space="preserve">Prepare ad hoc and statistical reports as requested internally and from </w:t>
      </w:r>
      <w:del w:id="141" w:author="Abbey Brock" w:date="2022-03-10T09:31:00Z">
        <w:r w:rsidR="00831320" w:rsidRPr="00624197" w:rsidDel="00081135">
          <w:rPr>
            <w:rFonts w:ascii="Arial" w:hAnsi="Arial" w:cs="Arial"/>
          </w:rPr>
          <w:delText>OEL</w:delText>
        </w:r>
      </w:del>
      <w:ins w:id="142" w:author="Abbey Brock" w:date="2022-03-10T09:31:00Z">
        <w:r w:rsidR="00081135">
          <w:rPr>
            <w:rFonts w:ascii="Arial" w:hAnsi="Arial" w:cs="Arial"/>
          </w:rPr>
          <w:t>DEL</w:t>
        </w:r>
      </w:ins>
      <w:r w:rsidR="00831320" w:rsidRPr="00624197">
        <w:rPr>
          <w:rFonts w:ascii="Arial" w:hAnsi="Arial" w:cs="Arial"/>
        </w:rPr>
        <w:t>.</w:t>
      </w:r>
    </w:p>
    <w:p w14:paraId="328A94C6" w14:textId="77777777" w:rsidR="00FE10B6" w:rsidRPr="00624197" w:rsidRDefault="00FE10B6" w:rsidP="00FE10B6">
      <w:pPr>
        <w:tabs>
          <w:tab w:val="left" w:pos="360"/>
        </w:tabs>
        <w:spacing w:after="0" w:line="240" w:lineRule="auto"/>
        <w:rPr>
          <w:rFonts w:ascii="Arial" w:hAnsi="Arial" w:cs="Arial"/>
        </w:rPr>
      </w:pPr>
    </w:p>
    <w:p w14:paraId="097A2F9F" w14:textId="0FA77845"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All staff will report to work as </w:t>
      </w:r>
      <w:r w:rsidR="00831320" w:rsidRPr="00624197">
        <w:rPr>
          <w:rFonts w:ascii="Arial" w:hAnsi="Arial" w:cs="Arial"/>
        </w:rPr>
        <w:t>normal.</w:t>
      </w:r>
    </w:p>
    <w:p w14:paraId="2F81A960" w14:textId="2274493F"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Finance Services plan is to process all payments and payroll manually (if necessary)</w:t>
      </w:r>
      <w:r w:rsidR="00831320">
        <w:rPr>
          <w:rFonts w:ascii="Arial" w:hAnsi="Arial" w:cs="Arial"/>
        </w:rPr>
        <w:t>.</w:t>
      </w:r>
    </w:p>
    <w:p w14:paraId="1C4B8DB6" w14:textId="26BD998D"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Emergency checks will be processed </w:t>
      </w:r>
      <w:r w:rsidR="00831320" w:rsidRPr="00624197">
        <w:rPr>
          <w:rFonts w:ascii="Arial" w:hAnsi="Arial" w:cs="Arial"/>
        </w:rPr>
        <w:t>manually.</w:t>
      </w:r>
    </w:p>
    <w:p w14:paraId="19883DAF" w14:textId="0D6D2822"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Payroll will be processed manually through the utilization of employee time</w:t>
      </w:r>
      <w:r w:rsidR="00831320" w:rsidRPr="00624197">
        <w:rPr>
          <w:rFonts w:ascii="Arial" w:hAnsi="Arial" w:cs="Arial"/>
        </w:rPr>
        <w:t>sheets.</w:t>
      </w:r>
    </w:p>
    <w:p w14:paraId="1AB32FC1" w14:textId="3CE83D1D"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Payroll taxes, 401K, and insurance </w:t>
      </w:r>
      <w:ins w:id="143" w:author="Heather DiRenzo" w:date="2022-04-06T08:35:00Z">
        <w:r w:rsidR="003D74CF">
          <w:rPr>
            <w:rFonts w:ascii="Arial" w:hAnsi="Arial" w:cs="Arial"/>
          </w:rPr>
          <w:t>payments</w:t>
        </w:r>
      </w:ins>
      <w:ins w:id="144" w:author="Heather DiRenzo" w:date="2022-04-06T08:36:00Z">
        <w:r w:rsidR="003D74CF">
          <w:rPr>
            <w:rFonts w:ascii="Arial" w:hAnsi="Arial" w:cs="Arial"/>
          </w:rPr>
          <w:t xml:space="preserve"> </w:t>
        </w:r>
      </w:ins>
      <w:r w:rsidRPr="00624197">
        <w:rPr>
          <w:rFonts w:ascii="Arial" w:hAnsi="Arial" w:cs="Arial"/>
        </w:rPr>
        <w:t xml:space="preserve">will be processed </w:t>
      </w:r>
      <w:r w:rsidR="00831320" w:rsidRPr="00624197">
        <w:rPr>
          <w:rFonts w:ascii="Arial" w:hAnsi="Arial" w:cs="Arial"/>
        </w:rPr>
        <w:t>manually.</w:t>
      </w:r>
    </w:p>
    <w:p w14:paraId="673BB609" w14:textId="7D131D91"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Once all computers become available, the vouchers and checks processed manually will be input into the MIP Accounting System</w:t>
      </w:r>
      <w:r w:rsidR="00024278">
        <w:rPr>
          <w:rFonts w:ascii="Arial" w:hAnsi="Arial" w:cs="Arial"/>
        </w:rPr>
        <w:t>.</w:t>
      </w:r>
    </w:p>
    <w:p w14:paraId="78C35693" w14:textId="77777777" w:rsidR="00FE10B6" w:rsidRPr="00624197" w:rsidRDefault="00FE10B6" w:rsidP="00FE10B6">
      <w:pPr>
        <w:tabs>
          <w:tab w:val="left" w:pos="360"/>
        </w:tabs>
        <w:spacing w:after="0" w:line="240" w:lineRule="auto"/>
        <w:rPr>
          <w:rFonts w:ascii="Arial" w:hAnsi="Arial" w:cs="Arial"/>
          <w:b/>
          <w:u w:val="single"/>
        </w:rPr>
      </w:pPr>
    </w:p>
    <w:p w14:paraId="57C5A09A" w14:textId="77777777" w:rsidR="002A25CE" w:rsidRPr="00624197" w:rsidRDefault="002A25CE" w:rsidP="00FE10B6">
      <w:pPr>
        <w:tabs>
          <w:tab w:val="left" w:pos="360"/>
        </w:tabs>
        <w:spacing w:after="0" w:line="240" w:lineRule="auto"/>
        <w:outlineLvl w:val="0"/>
        <w:rPr>
          <w:rFonts w:ascii="Arial" w:hAnsi="Arial" w:cs="Arial"/>
          <w:b/>
          <w:u w:val="single"/>
        </w:rPr>
      </w:pPr>
    </w:p>
    <w:p w14:paraId="78DD4766" w14:textId="020A149E"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ENROLLMENT SERVICES</w:t>
      </w:r>
    </w:p>
    <w:p w14:paraId="5C0919F3" w14:textId="77777777" w:rsidR="00FE10B6" w:rsidRPr="00624197" w:rsidRDefault="00FE10B6" w:rsidP="00FE10B6">
      <w:pPr>
        <w:tabs>
          <w:tab w:val="left" w:pos="360"/>
        </w:tabs>
        <w:spacing w:after="0" w:line="240" w:lineRule="auto"/>
        <w:rPr>
          <w:rFonts w:ascii="Arial" w:hAnsi="Arial" w:cs="Arial"/>
        </w:rPr>
      </w:pPr>
    </w:p>
    <w:p w14:paraId="64356FE5" w14:textId="77777777" w:rsidR="00FE10B6" w:rsidRPr="00624197" w:rsidRDefault="00FE10B6" w:rsidP="00FE10B6">
      <w:pPr>
        <w:tabs>
          <w:tab w:val="left" w:pos="360"/>
        </w:tabs>
        <w:spacing w:after="0" w:line="240" w:lineRule="auto"/>
        <w:rPr>
          <w:rFonts w:ascii="Arial" w:hAnsi="Arial" w:cs="Arial"/>
          <w:b/>
        </w:rPr>
      </w:pPr>
      <w:r w:rsidRPr="00624197">
        <w:rPr>
          <w:rFonts w:ascii="Arial" w:hAnsi="Arial" w:cs="Arial"/>
          <w:b/>
        </w:rPr>
        <w:t>Enrollment Services provides School Readiness and Voluntary Pre-K eligibility and enrollment services for families on all funding levels.</w:t>
      </w:r>
    </w:p>
    <w:p w14:paraId="71127E41" w14:textId="77777777" w:rsidR="00FE10B6" w:rsidRPr="00624197" w:rsidRDefault="00FE10B6" w:rsidP="00FE10B6">
      <w:pPr>
        <w:tabs>
          <w:tab w:val="left" w:pos="360"/>
        </w:tabs>
        <w:spacing w:after="0" w:line="240" w:lineRule="auto"/>
        <w:rPr>
          <w:rFonts w:ascii="Arial" w:hAnsi="Arial" w:cs="Arial"/>
          <w:b/>
        </w:rPr>
      </w:pPr>
    </w:p>
    <w:p w14:paraId="2B206636" w14:textId="04CF58DD" w:rsidR="002A25CE" w:rsidRPr="00624197" w:rsidRDefault="00FE10B6" w:rsidP="00FE10B6">
      <w:pPr>
        <w:tabs>
          <w:tab w:val="left" w:pos="360"/>
        </w:tabs>
        <w:spacing w:after="0" w:line="240" w:lineRule="auto"/>
        <w:outlineLvl w:val="0"/>
        <w:rPr>
          <w:rFonts w:ascii="Arial" w:hAnsi="Arial" w:cs="Arial"/>
          <w:b/>
          <w:u w:val="single"/>
        </w:rPr>
      </w:pPr>
      <w:r w:rsidRPr="00624197">
        <w:rPr>
          <w:rFonts w:ascii="Arial" w:hAnsi="Arial" w:cs="Arial"/>
        </w:rPr>
        <w:t xml:space="preserve">For all eligibility categories, specialists will have </w:t>
      </w:r>
      <w:r w:rsidR="00D24B16">
        <w:rPr>
          <w:rFonts w:ascii="Arial" w:hAnsi="Arial" w:cs="Arial"/>
        </w:rPr>
        <w:t xml:space="preserve">an </w:t>
      </w:r>
      <w:r w:rsidRPr="00624197">
        <w:rPr>
          <w:rFonts w:ascii="Arial" w:hAnsi="Arial" w:cs="Arial"/>
        </w:rPr>
        <w:t xml:space="preserve">eligibility manual containing fee charts and program guidelines necessary for determining eligibility.  Hard copies of all client files are available for reference.  </w:t>
      </w:r>
      <w:r w:rsidR="0040702A" w:rsidRPr="00624197">
        <w:rPr>
          <w:rFonts w:ascii="Arial" w:hAnsi="Arial" w:cs="Arial"/>
        </w:rPr>
        <w:t xml:space="preserve">Eligibility </w:t>
      </w:r>
      <w:r w:rsidRPr="00624197">
        <w:rPr>
          <w:rFonts w:ascii="Arial" w:hAnsi="Arial" w:cs="Arial"/>
        </w:rPr>
        <w:t xml:space="preserve">will be completed manually.  Family Service staff will utilize hard copy provider information stored by </w:t>
      </w:r>
      <w:r w:rsidR="00367C9B">
        <w:rPr>
          <w:rFonts w:ascii="Arial" w:hAnsi="Arial" w:cs="Arial"/>
        </w:rPr>
        <w:t>Compliance</w:t>
      </w:r>
      <w:ins w:id="145" w:author="Heather DiRenzo" w:date="2022-04-06T08:36:00Z">
        <w:r w:rsidR="003D74CF">
          <w:rPr>
            <w:rFonts w:ascii="Arial" w:hAnsi="Arial" w:cs="Arial"/>
          </w:rPr>
          <w:t xml:space="preserve"> staff</w:t>
        </w:r>
      </w:ins>
      <w:r w:rsidRPr="00624197">
        <w:rPr>
          <w:rFonts w:ascii="Arial" w:hAnsi="Arial" w:cs="Arial"/>
        </w:rPr>
        <w:t xml:space="preserve">.  Once all </w:t>
      </w:r>
      <w:r w:rsidR="00156BAB">
        <w:rPr>
          <w:rFonts w:ascii="Arial" w:hAnsi="Arial" w:cs="Arial"/>
        </w:rPr>
        <w:t>systems</w:t>
      </w:r>
      <w:r w:rsidR="00156BAB" w:rsidRPr="00624197">
        <w:rPr>
          <w:rFonts w:ascii="Arial" w:hAnsi="Arial" w:cs="Arial"/>
        </w:rPr>
        <w:t xml:space="preserve"> </w:t>
      </w:r>
      <w:r w:rsidRPr="00624197">
        <w:rPr>
          <w:rFonts w:ascii="Arial" w:hAnsi="Arial" w:cs="Arial"/>
        </w:rPr>
        <w:t>become available, Family Service</w:t>
      </w:r>
      <w:r w:rsidR="00367C9B">
        <w:rPr>
          <w:rFonts w:ascii="Arial" w:hAnsi="Arial" w:cs="Arial"/>
        </w:rPr>
        <w:t>s</w:t>
      </w:r>
      <w:r w:rsidRPr="00624197">
        <w:rPr>
          <w:rFonts w:ascii="Arial" w:hAnsi="Arial" w:cs="Arial"/>
        </w:rPr>
        <w:t xml:space="preserve"> staff will input manually processed paperwork into </w:t>
      </w:r>
      <w:del w:id="146" w:author="Abbey Brock" w:date="2022-03-10T09:30:00Z">
        <w:r w:rsidR="00367C9B" w:rsidDel="00081135">
          <w:rPr>
            <w:rFonts w:ascii="Arial" w:hAnsi="Arial" w:cs="Arial"/>
          </w:rPr>
          <w:delText xml:space="preserve">OEL’s </w:delText>
        </w:r>
      </w:del>
      <w:ins w:id="147" w:author="Abbey Brock" w:date="2022-03-10T09:30:00Z">
        <w:r w:rsidR="00081135">
          <w:rPr>
            <w:rFonts w:ascii="Arial" w:hAnsi="Arial" w:cs="Arial"/>
          </w:rPr>
          <w:t xml:space="preserve">DEL’s </w:t>
        </w:r>
      </w:ins>
      <w:r w:rsidR="00367C9B">
        <w:rPr>
          <w:rFonts w:ascii="Arial" w:hAnsi="Arial" w:cs="Arial"/>
        </w:rPr>
        <w:t>database</w:t>
      </w:r>
      <w:r w:rsidRPr="00624197">
        <w:rPr>
          <w:rFonts w:ascii="Arial" w:hAnsi="Arial" w:cs="Arial"/>
        </w:rPr>
        <w:t>.  Manual tracking for reports will continue to be implemented.</w:t>
      </w:r>
    </w:p>
    <w:p w14:paraId="3A910B31" w14:textId="77777777" w:rsidR="002A25CE" w:rsidRPr="00624197" w:rsidRDefault="002A25CE" w:rsidP="00FE10B6">
      <w:pPr>
        <w:tabs>
          <w:tab w:val="left" w:pos="360"/>
        </w:tabs>
        <w:spacing w:after="0" w:line="240" w:lineRule="auto"/>
        <w:outlineLvl w:val="0"/>
        <w:rPr>
          <w:rFonts w:ascii="Arial" w:hAnsi="Arial" w:cs="Arial"/>
          <w:b/>
          <w:u w:val="single"/>
        </w:rPr>
      </w:pPr>
    </w:p>
    <w:p w14:paraId="090529AA" w14:textId="77777777" w:rsidR="002A25CE" w:rsidRPr="00624197" w:rsidRDefault="002A25CE" w:rsidP="00FE10B6">
      <w:pPr>
        <w:tabs>
          <w:tab w:val="left" w:pos="360"/>
        </w:tabs>
        <w:spacing w:after="0" w:line="240" w:lineRule="auto"/>
        <w:outlineLvl w:val="0"/>
        <w:rPr>
          <w:rFonts w:ascii="Arial" w:hAnsi="Arial" w:cs="Arial"/>
          <w:b/>
          <w:u w:val="single"/>
        </w:rPr>
      </w:pPr>
    </w:p>
    <w:p w14:paraId="53C7FE47" w14:textId="77777777" w:rsidR="0070320F" w:rsidRDefault="0070320F" w:rsidP="00FE10B6">
      <w:pPr>
        <w:tabs>
          <w:tab w:val="left" w:pos="360"/>
        </w:tabs>
        <w:spacing w:after="0" w:line="240" w:lineRule="auto"/>
        <w:outlineLvl w:val="0"/>
        <w:rPr>
          <w:rFonts w:ascii="Arial" w:hAnsi="Arial" w:cs="Arial"/>
          <w:b/>
          <w:u w:val="single"/>
        </w:rPr>
      </w:pPr>
    </w:p>
    <w:p w14:paraId="5C30AA8C" w14:textId="77777777" w:rsidR="0070320F" w:rsidRDefault="0070320F" w:rsidP="00FE10B6">
      <w:pPr>
        <w:tabs>
          <w:tab w:val="left" w:pos="360"/>
        </w:tabs>
        <w:spacing w:after="0" w:line="240" w:lineRule="auto"/>
        <w:outlineLvl w:val="0"/>
        <w:rPr>
          <w:rFonts w:ascii="Arial" w:hAnsi="Arial" w:cs="Arial"/>
          <w:b/>
          <w:u w:val="single"/>
        </w:rPr>
      </w:pPr>
    </w:p>
    <w:p w14:paraId="487FC24F" w14:textId="4CBBD03E"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CHILD CARE RESOURCE AND REFERRAL SERVICES</w:t>
      </w:r>
    </w:p>
    <w:p w14:paraId="684E3B18" w14:textId="77777777" w:rsidR="00FE10B6" w:rsidRPr="00624197" w:rsidRDefault="00FE10B6" w:rsidP="00FE10B6">
      <w:pPr>
        <w:tabs>
          <w:tab w:val="left" w:pos="360"/>
        </w:tabs>
        <w:spacing w:after="0" w:line="240" w:lineRule="auto"/>
        <w:rPr>
          <w:rFonts w:ascii="Arial" w:hAnsi="Arial" w:cs="Arial"/>
        </w:rPr>
      </w:pPr>
    </w:p>
    <w:p w14:paraId="1C3E053A" w14:textId="0D4F8DD6" w:rsidR="00FE10B6" w:rsidRPr="00624197" w:rsidRDefault="00FE10B6" w:rsidP="00FE10B6">
      <w:pPr>
        <w:tabs>
          <w:tab w:val="left" w:pos="360"/>
        </w:tabs>
        <w:spacing w:after="0" w:line="240" w:lineRule="auto"/>
        <w:rPr>
          <w:rFonts w:ascii="Arial" w:hAnsi="Arial" w:cs="Arial"/>
        </w:rPr>
      </w:pPr>
      <w:r w:rsidRPr="00624197">
        <w:rPr>
          <w:rFonts w:ascii="Arial" w:hAnsi="Arial" w:cs="Arial"/>
        </w:rPr>
        <w:t>Child Care Resource and Referral Services (CCR&amp;R) provides parents, child care providers, and referring agencies access to child care resource and referral services, parent support programs, provider support programs, licensing, and registration information for child</w:t>
      </w:r>
      <w:r w:rsidR="00BE41CC">
        <w:rPr>
          <w:rFonts w:ascii="Arial" w:hAnsi="Arial" w:cs="Arial"/>
        </w:rPr>
        <w:t xml:space="preserve"> </w:t>
      </w:r>
      <w:r w:rsidRPr="00624197">
        <w:rPr>
          <w:rFonts w:ascii="Arial" w:hAnsi="Arial" w:cs="Arial"/>
        </w:rPr>
        <w:t>care providers.</w:t>
      </w:r>
    </w:p>
    <w:p w14:paraId="125B3F11" w14:textId="77777777" w:rsidR="00FE10B6" w:rsidRPr="00624197" w:rsidRDefault="00FE10B6" w:rsidP="00FE10B6">
      <w:pPr>
        <w:tabs>
          <w:tab w:val="left" w:pos="360"/>
        </w:tabs>
        <w:spacing w:after="0" w:line="240" w:lineRule="auto"/>
        <w:rPr>
          <w:rFonts w:ascii="Arial" w:hAnsi="Arial" w:cs="Arial"/>
        </w:rPr>
      </w:pPr>
    </w:p>
    <w:p w14:paraId="1A542DA0" w14:textId="7D1074E7" w:rsidR="00E93533"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Procedure for use of the First Call for Help </w:t>
      </w:r>
      <w:commentRangeStart w:id="148"/>
      <w:commentRangeStart w:id="149"/>
      <w:r w:rsidRPr="00624197">
        <w:rPr>
          <w:rFonts w:ascii="Arial" w:hAnsi="Arial" w:cs="Arial"/>
        </w:rPr>
        <w:t>Guide</w:t>
      </w:r>
      <w:commentRangeEnd w:id="148"/>
      <w:r w:rsidR="003D74CF">
        <w:rPr>
          <w:rStyle w:val="CommentReference"/>
        </w:rPr>
        <w:commentReference w:id="148"/>
      </w:r>
      <w:commentRangeEnd w:id="149"/>
      <w:r w:rsidR="006D07C5">
        <w:rPr>
          <w:rStyle w:val="CommentReference"/>
        </w:rPr>
        <w:commentReference w:id="149"/>
      </w:r>
      <w:r w:rsidRPr="00624197">
        <w:rPr>
          <w:rFonts w:ascii="Arial" w:hAnsi="Arial" w:cs="Arial"/>
        </w:rPr>
        <w:t xml:space="preserve"> for any referrals to outside agencies remains.  Child Care referrals will be done </w:t>
      </w:r>
      <w:r w:rsidR="007726C7" w:rsidRPr="00624197">
        <w:rPr>
          <w:rFonts w:ascii="Arial" w:hAnsi="Arial" w:cs="Arial"/>
        </w:rPr>
        <w:t>manually,</w:t>
      </w:r>
      <w:r w:rsidRPr="00624197">
        <w:rPr>
          <w:rFonts w:ascii="Arial" w:hAnsi="Arial" w:cs="Arial"/>
        </w:rPr>
        <w:t xml:space="preserve"> and client information will remain on hard copies until computer services are restored.  Manual tracking for reports will continue to be implemented.  Information on providers tracked in </w:t>
      </w:r>
      <w:r w:rsidR="00156BAB">
        <w:rPr>
          <w:rFonts w:ascii="Arial" w:hAnsi="Arial" w:cs="Arial"/>
        </w:rPr>
        <w:t>the Statewide Information System</w:t>
      </w:r>
      <w:r w:rsidRPr="00624197">
        <w:rPr>
          <w:rFonts w:ascii="Arial" w:hAnsi="Arial" w:cs="Arial"/>
        </w:rPr>
        <w:t xml:space="preserve"> will be printed on hard copies </w:t>
      </w:r>
      <w:r w:rsidR="00831320" w:rsidRPr="00624197">
        <w:rPr>
          <w:rFonts w:ascii="Arial" w:hAnsi="Arial" w:cs="Arial"/>
        </w:rPr>
        <w:t>for</w:t>
      </w:r>
      <w:r w:rsidRPr="00624197">
        <w:rPr>
          <w:rFonts w:ascii="Arial" w:hAnsi="Arial" w:cs="Arial"/>
        </w:rPr>
        <w:t xml:space="preserve"> this information to </w:t>
      </w:r>
      <w:proofErr w:type="gramStart"/>
      <w:r w:rsidRPr="00624197">
        <w:rPr>
          <w:rFonts w:ascii="Arial" w:hAnsi="Arial" w:cs="Arial"/>
        </w:rPr>
        <w:t>be available at all times</w:t>
      </w:r>
      <w:proofErr w:type="gramEnd"/>
      <w:r w:rsidRPr="00624197">
        <w:rPr>
          <w:rFonts w:ascii="Arial" w:hAnsi="Arial" w:cs="Arial"/>
        </w:rPr>
        <w:t xml:space="preserve"> during disruption of computer services. </w:t>
      </w:r>
    </w:p>
    <w:p w14:paraId="299D1C19" w14:textId="7B61CC3B" w:rsidR="00FE10B6"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CCR&amp;R manuals are updated daily and are available during </w:t>
      </w:r>
      <w:r w:rsidR="00D24B16">
        <w:rPr>
          <w:rFonts w:ascii="Arial" w:hAnsi="Arial" w:cs="Arial"/>
        </w:rPr>
        <w:t xml:space="preserve">a </w:t>
      </w:r>
      <w:r w:rsidRPr="00624197">
        <w:rPr>
          <w:rFonts w:ascii="Arial" w:hAnsi="Arial" w:cs="Arial"/>
        </w:rPr>
        <w:t xml:space="preserve">computer failure. Once all </w:t>
      </w:r>
      <w:r w:rsidR="00156BAB">
        <w:rPr>
          <w:rFonts w:ascii="Arial" w:hAnsi="Arial" w:cs="Arial"/>
        </w:rPr>
        <w:t>systems</w:t>
      </w:r>
      <w:r w:rsidR="00156BAB" w:rsidRPr="00624197">
        <w:rPr>
          <w:rFonts w:ascii="Arial" w:hAnsi="Arial" w:cs="Arial"/>
        </w:rPr>
        <w:t xml:space="preserve"> </w:t>
      </w:r>
      <w:r w:rsidRPr="00624197">
        <w:rPr>
          <w:rFonts w:ascii="Arial" w:hAnsi="Arial" w:cs="Arial"/>
        </w:rPr>
        <w:t xml:space="preserve">become available, </w:t>
      </w:r>
      <w:r w:rsidR="00E43DBE">
        <w:rPr>
          <w:rFonts w:ascii="Arial" w:hAnsi="Arial" w:cs="Arial"/>
        </w:rPr>
        <w:t>Family Services</w:t>
      </w:r>
      <w:r w:rsidRPr="00624197">
        <w:rPr>
          <w:rFonts w:ascii="Arial" w:hAnsi="Arial" w:cs="Arial"/>
        </w:rPr>
        <w:t xml:space="preserve"> staff will input manually processed paperwork into the CCR&amp;R System.</w:t>
      </w:r>
    </w:p>
    <w:p w14:paraId="2245BCEC" w14:textId="686D6AFF" w:rsidR="00FE10B6" w:rsidRPr="00624197" w:rsidRDefault="00FE10B6" w:rsidP="00FE10B6">
      <w:pPr>
        <w:tabs>
          <w:tab w:val="left" w:pos="360"/>
        </w:tabs>
        <w:spacing w:after="0" w:line="240" w:lineRule="auto"/>
        <w:rPr>
          <w:rFonts w:ascii="Arial" w:hAnsi="Arial" w:cs="Arial"/>
        </w:rPr>
      </w:pPr>
    </w:p>
    <w:p w14:paraId="6D69B627" w14:textId="77777777"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PROCEDURES</w:t>
      </w:r>
    </w:p>
    <w:p w14:paraId="0B7DE2F8" w14:textId="77777777" w:rsidR="00FE10B6" w:rsidRPr="00624197" w:rsidRDefault="00FE10B6" w:rsidP="00FE10B6">
      <w:pPr>
        <w:tabs>
          <w:tab w:val="left" w:pos="360"/>
        </w:tabs>
        <w:spacing w:after="0" w:line="240" w:lineRule="auto"/>
        <w:rPr>
          <w:rFonts w:ascii="Arial" w:hAnsi="Arial" w:cs="Arial"/>
        </w:rPr>
      </w:pPr>
    </w:p>
    <w:p w14:paraId="7778EDAD" w14:textId="13709110" w:rsidR="00FE10B6" w:rsidRPr="00624197" w:rsidRDefault="00FE10B6" w:rsidP="002A25CE">
      <w:pPr>
        <w:numPr>
          <w:ilvl w:val="0"/>
          <w:numId w:val="48"/>
        </w:numPr>
        <w:tabs>
          <w:tab w:val="left" w:pos="360"/>
          <w:tab w:val="left" w:pos="2430"/>
        </w:tabs>
        <w:spacing w:after="0" w:line="240" w:lineRule="auto"/>
        <w:rPr>
          <w:rFonts w:ascii="Arial" w:hAnsi="Arial" w:cs="Arial"/>
        </w:rPr>
      </w:pPr>
      <w:r w:rsidRPr="00624197">
        <w:rPr>
          <w:rFonts w:ascii="Arial" w:hAnsi="Arial" w:cs="Arial"/>
        </w:rPr>
        <w:t xml:space="preserve">Department </w:t>
      </w:r>
      <w:r w:rsidR="00321AC5" w:rsidRPr="00624197">
        <w:rPr>
          <w:rFonts w:ascii="Arial" w:hAnsi="Arial" w:cs="Arial"/>
        </w:rPr>
        <w:t>Directors</w:t>
      </w:r>
      <w:r w:rsidRPr="00624197">
        <w:rPr>
          <w:rFonts w:ascii="Arial" w:hAnsi="Arial" w:cs="Arial"/>
        </w:rPr>
        <w:t xml:space="preserve"> have written plans approved by the Chief Executive Officer and have distributed </w:t>
      </w:r>
      <w:r w:rsidR="00D24B16">
        <w:rPr>
          <w:rFonts w:ascii="Arial" w:hAnsi="Arial" w:cs="Arial"/>
        </w:rPr>
        <w:t xml:space="preserve">them </w:t>
      </w:r>
      <w:r w:rsidRPr="00624197">
        <w:rPr>
          <w:rFonts w:ascii="Arial" w:hAnsi="Arial" w:cs="Arial"/>
        </w:rPr>
        <w:t>to educate all staff.</w:t>
      </w:r>
    </w:p>
    <w:p w14:paraId="7542FEC7" w14:textId="71E4FF9F" w:rsidR="00FE10B6" w:rsidRPr="00624197" w:rsidRDefault="00FE10B6" w:rsidP="002A25CE">
      <w:pPr>
        <w:numPr>
          <w:ilvl w:val="0"/>
          <w:numId w:val="48"/>
        </w:numPr>
        <w:tabs>
          <w:tab w:val="left" w:pos="360"/>
          <w:tab w:val="left" w:pos="2430"/>
        </w:tabs>
        <w:spacing w:after="0" w:line="240" w:lineRule="auto"/>
        <w:rPr>
          <w:rFonts w:ascii="Arial" w:hAnsi="Arial" w:cs="Arial"/>
        </w:rPr>
      </w:pPr>
      <w:r w:rsidRPr="00624197">
        <w:rPr>
          <w:rFonts w:ascii="Arial" w:hAnsi="Arial" w:cs="Arial"/>
        </w:rPr>
        <w:t>Critical Documents and reports are backed up nightly on a backup server solution</w:t>
      </w:r>
      <w:r w:rsidR="00244940">
        <w:rPr>
          <w:rFonts w:ascii="Arial" w:hAnsi="Arial" w:cs="Arial"/>
        </w:rPr>
        <w:t>,</w:t>
      </w:r>
      <w:r w:rsidRPr="00624197">
        <w:rPr>
          <w:rFonts w:ascii="Arial" w:hAnsi="Arial" w:cs="Arial"/>
        </w:rPr>
        <w:t xml:space="preserve"> which also provides an image off-site.</w:t>
      </w:r>
    </w:p>
    <w:p w14:paraId="26351F17" w14:textId="5E4200C6" w:rsidR="00FE10B6" w:rsidRPr="00624197" w:rsidRDefault="009024D9" w:rsidP="002A25CE">
      <w:pPr>
        <w:numPr>
          <w:ilvl w:val="0"/>
          <w:numId w:val="48"/>
        </w:numPr>
        <w:tabs>
          <w:tab w:val="left" w:pos="360"/>
          <w:tab w:val="left" w:pos="2430"/>
        </w:tabs>
        <w:spacing w:after="0" w:line="240" w:lineRule="auto"/>
        <w:rPr>
          <w:rFonts w:ascii="Arial" w:hAnsi="Arial" w:cs="Arial"/>
        </w:rPr>
      </w:pPr>
      <w:r>
        <w:rPr>
          <w:rFonts w:ascii="Arial" w:hAnsi="Arial" w:cs="Arial"/>
        </w:rPr>
        <w:t>Family Services</w:t>
      </w:r>
      <w:r w:rsidR="00FE10B6" w:rsidRPr="00624197">
        <w:rPr>
          <w:rFonts w:ascii="Arial" w:hAnsi="Arial" w:cs="Arial"/>
        </w:rPr>
        <w:t xml:space="preserve"> staff use a</w:t>
      </w:r>
      <w:r w:rsidR="00D24B16">
        <w:rPr>
          <w:rFonts w:ascii="Arial" w:hAnsi="Arial" w:cs="Arial"/>
        </w:rPr>
        <w:t xml:space="preserve">n </w:t>
      </w:r>
      <w:r w:rsidR="00FE10B6" w:rsidRPr="00624197">
        <w:rPr>
          <w:rFonts w:ascii="Arial" w:hAnsi="Arial" w:cs="Arial"/>
        </w:rPr>
        <w:t>intake form printed from the CCR&amp;R database</w:t>
      </w:r>
      <w:r w:rsidR="00D24B16">
        <w:rPr>
          <w:rFonts w:ascii="Arial" w:hAnsi="Arial" w:cs="Arial"/>
        </w:rPr>
        <w:t xml:space="preserve"> for an </w:t>
      </w:r>
      <w:r w:rsidR="00FE10B6" w:rsidRPr="00624197">
        <w:rPr>
          <w:rFonts w:ascii="Arial" w:hAnsi="Arial" w:cs="Arial"/>
        </w:rPr>
        <w:t>intake interview process.</w:t>
      </w:r>
    </w:p>
    <w:p w14:paraId="5EF68680" w14:textId="6F73AAAE" w:rsidR="00FE10B6" w:rsidRPr="00624197" w:rsidRDefault="00FE10B6" w:rsidP="002A25CE">
      <w:pPr>
        <w:numPr>
          <w:ilvl w:val="0"/>
          <w:numId w:val="48"/>
        </w:numPr>
        <w:tabs>
          <w:tab w:val="left" w:pos="360"/>
          <w:tab w:val="left" w:pos="2430"/>
        </w:tabs>
        <w:spacing w:after="0" w:line="240" w:lineRule="auto"/>
        <w:rPr>
          <w:rFonts w:ascii="Arial" w:hAnsi="Arial" w:cs="Arial"/>
        </w:rPr>
      </w:pPr>
      <w:r w:rsidRPr="00624197">
        <w:rPr>
          <w:rFonts w:ascii="Arial" w:hAnsi="Arial" w:cs="Arial"/>
        </w:rPr>
        <w:t>Family Services</w:t>
      </w:r>
      <w:r w:rsidR="009024D9">
        <w:rPr>
          <w:rFonts w:ascii="Arial" w:hAnsi="Arial" w:cs="Arial"/>
        </w:rPr>
        <w:t xml:space="preserve"> staff</w:t>
      </w:r>
      <w:r w:rsidRPr="00624197">
        <w:rPr>
          <w:rFonts w:ascii="Arial" w:hAnsi="Arial" w:cs="Arial"/>
        </w:rPr>
        <w:t xml:space="preserve"> will interview clients and complete all necessary paperwork manually, including intake and case management.</w:t>
      </w:r>
    </w:p>
    <w:p w14:paraId="3292D1D7" w14:textId="77777777" w:rsidR="00FE10B6" w:rsidRPr="00624197" w:rsidRDefault="00FE10B6" w:rsidP="00FE10B6">
      <w:pPr>
        <w:tabs>
          <w:tab w:val="left" w:pos="360"/>
        </w:tabs>
        <w:spacing w:after="0" w:line="240" w:lineRule="auto"/>
        <w:rPr>
          <w:rFonts w:ascii="Arial" w:hAnsi="Arial" w:cs="Arial"/>
        </w:rPr>
      </w:pPr>
    </w:p>
    <w:p w14:paraId="4588E9D1" w14:textId="77777777"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ALL DEPARTMENTS</w:t>
      </w:r>
    </w:p>
    <w:p w14:paraId="307EC00F" w14:textId="77777777" w:rsidR="00FE10B6" w:rsidRPr="00624197" w:rsidRDefault="00FE10B6" w:rsidP="00FE10B6">
      <w:pPr>
        <w:tabs>
          <w:tab w:val="left" w:pos="360"/>
        </w:tabs>
        <w:spacing w:after="0" w:line="240" w:lineRule="auto"/>
        <w:rPr>
          <w:rFonts w:ascii="Arial" w:hAnsi="Arial" w:cs="Arial"/>
        </w:rPr>
      </w:pPr>
    </w:p>
    <w:p w14:paraId="099ABDB8" w14:textId="5C158BB3" w:rsidR="00FE10B6"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Information stored in databases will continue to be printed on hard </w:t>
      </w:r>
      <w:r w:rsidR="00CA2E5A" w:rsidRPr="00624197">
        <w:rPr>
          <w:rFonts w:ascii="Arial" w:hAnsi="Arial" w:cs="Arial"/>
        </w:rPr>
        <w:t>copies,</w:t>
      </w:r>
      <w:r w:rsidRPr="00624197">
        <w:rPr>
          <w:rFonts w:ascii="Arial" w:hAnsi="Arial" w:cs="Arial"/>
        </w:rPr>
        <w:t xml:space="preserve"> so information is available. All departments maintain blank hard copies of all forms to allow for manual completion. Once all computers become available, staff will input manually processed paperwork into the CCR&amp;R system and/or appropriate databases.</w:t>
      </w:r>
    </w:p>
    <w:p w14:paraId="106CED26" w14:textId="77777777" w:rsidR="00FE10B6" w:rsidRPr="00624197" w:rsidRDefault="00FE10B6" w:rsidP="00FE10B6">
      <w:pPr>
        <w:tabs>
          <w:tab w:val="left" w:pos="360"/>
        </w:tabs>
        <w:spacing w:after="0" w:line="240" w:lineRule="auto"/>
        <w:rPr>
          <w:rFonts w:ascii="Arial" w:hAnsi="Arial" w:cs="Arial"/>
        </w:rPr>
      </w:pPr>
    </w:p>
    <w:p w14:paraId="3DD29236" w14:textId="77777777" w:rsidR="00FE10B6" w:rsidRPr="00624197" w:rsidRDefault="00FE10B6" w:rsidP="00FE10B6">
      <w:pPr>
        <w:tabs>
          <w:tab w:val="left" w:pos="360"/>
        </w:tabs>
        <w:spacing w:after="0" w:line="240" w:lineRule="auto"/>
        <w:rPr>
          <w:rFonts w:ascii="Arial" w:hAnsi="Arial" w:cs="Arial"/>
        </w:rPr>
      </w:pPr>
      <w:r w:rsidRPr="00624197">
        <w:rPr>
          <w:rFonts w:ascii="Arial" w:hAnsi="Arial" w:cs="Arial"/>
        </w:rPr>
        <w:t>All other departments shall provide critical duties including, but not limited to:</w:t>
      </w:r>
    </w:p>
    <w:p w14:paraId="523FFF6D" w14:textId="77777777" w:rsidR="00FE10B6" w:rsidRPr="00624197" w:rsidRDefault="00FE10B6" w:rsidP="00FE10B6">
      <w:pPr>
        <w:tabs>
          <w:tab w:val="left" w:pos="360"/>
        </w:tabs>
        <w:spacing w:after="0" w:line="240" w:lineRule="auto"/>
        <w:rPr>
          <w:rFonts w:ascii="Arial" w:hAnsi="Arial" w:cs="Arial"/>
        </w:rPr>
      </w:pPr>
    </w:p>
    <w:commentRangeStart w:id="150"/>
    <w:p w14:paraId="7C36E251" w14:textId="74159F51" w:rsidR="00FE10B6" w:rsidRPr="00624197" w:rsidRDefault="008A3A21" w:rsidP="002A25CE">
      <w:pPr>
        <w:numPr>
          <w:ilvl w:val="0"/>
          <w:numId w:val="52"/>
        </w:numPr>
        <w:tabs>
          <w:tab w:val="left" w:pos="360"/>
          <w:tab w:val="left" w:pos="2430"/>
        </w:tabs>
        <w:spacing w:after="0" w:line="240" w:lineRule="auto"/>
        <w:rPr>
          <w:rStyle w:val="Hyperlink"/>
          <w:rFonts w:ascii="Arial" w:hAnsi="Arial" w:cs="Arial"/>
          <w:color w:val="auto"/>
          <w:u w:val="none"/>
        </w:rPr>
      </w:pPr>
      <w:r w:rsidRPr="00624197">
        <w:rPr>
          <w:rFonts w:ascii="Arial" w:hAnsi="Arial" w:cs="Arial"/>
        </w:rPr>
        <w:fldChar w:fldCharType="begin"/>
      </w:r>
      <w:r w:rsidRPr="00624197">
        <w:rPr>
          <w:rFonts w:ascii="Arial" w:hAnsi="Arial" w:cs="Arial"/>
        </w:rPr>
        <w:instrText xml:space="preserve"> HYPERLINK "G:\\All Users\\HR\\Phone Trees" </w:instrText>
      </w:r>
      <w:r w:rsidRPr="00624197">
        <w:rPr>
          <w:rFonts w:ascii="Arial" w:hAnsi="Arial" w:cs="Arial"/>
        </w:rPr>
        <w:fldChar w:fldCharType="separate"/>
      </w:r>
      <w:bookmarkStart w:id="151" w:name="_Hlk35422831"/>
      <w:r w:rsidR="00FE10B6" w:rsidRPr="00624197">
        <w:rPr>
          <w:rStyle w:val="Hyperlink"/>
          <w:rFonts w:ascii="Arial" w:hAnsi="Arial" w:cs="Arial"/>
        </w:rPr>
        <w:t xml:space="preserve">Phone Tree </w:t>
      </w:r>
      <w:r w:rsidR="00156BAB">
        <w:rPr>
          <w:rStyle w:val="Hyperlink"/>
          <w:rFonts w:ascii="Arial" w:hAnsi="Arial" w:cs="Arial"/>
        </w:rPr>
        <w:t xml:space="preserve">(communication chain for employee notification) </w:t>
      </w:r>
      <w:r w:rsidR="00FE10B6" w:rsidRPr="00624197">
        <w:rPr>
          <w:rStyle w:val="Hyperlink"/>
          <w:rFonts w:ascii="Arial" w:hAnsi="Arial" w:cs="Arial"/>
        </w:rPr>
        <w:t>activation</w:t>
      </w:r>
    </w:p>
    <w:bookmarkEnd w:id="151"/>
    <w:p w14:paraId="609548F1" w14:textId="22C54A3C" w:rsidR="00FE10B6" w:rsidRPr="00624197" w:rsidRDefault="008A3A21" w:rsidP="002A25CE">
      <w:pPr>
        <w:numPr>
          <w:ilvl w:val="0"/>
          <w:numId w:val="52"/>
        </w:numPr>
        <w:tabs>
          <w:tab w:val="left" w:pos="360"/>
          <w:tab w:val="left" w:pos="2430"/>
        </w:tabs>
        <w:spacing w:after="0" w:line="240" w:lineRule="auto"/>
        <w:rPr>
          <w:rFonts w:ascii="Arial" w:hAnsi="Arial" w:cs="Arial"/>
        </w:rPr>
      </w:pPr>
      <w:r w:rsidRPr="00624197">
        <w:rPr>
          <w:rFonts w:ascii="Arial" w:hAnsi="Arial" w:cs="Arial"/>
        </w:rPr>
        <w:fldChar w:fldCharType="end"/>
      </w:r>
      <w:commentRangeEnd w:id="150"/>
      <w:r w:rsidR="00174206">
        <w:rPr>
          <w:rStyle w:val="CommentReference"/>
        </w:rPr>
        <w:commentReference w:id="150"/>
      </w:r>
      <w:r w:rsidR="00FE10B6" w:rsidRPr="00624197">
        <w:rPr>
          <w:rFonts w:ascii="Arial" w:hAnsi="Arial" w:cs="Arial"/>
        </w:rPr>
        <w:t xml:space="preserve">Provide support services to other </w:t>
      </w:r>
      <w:r w:rsidR="00831320" w:rsidRPr="00624197">
        <w:rPr>
          <w:rFonts w:ascii="Arial" w:hAnsi="Arial" w:cs="Arial"/>
        </w:rPr>
        <w:t>departments.</w:t>
      </w:r>
    </w:p>
    <w:p w14:paraId="5A1C27C8" w14:textId="05BDA1E3" w:rsidR="00FE10B6" w:rsidRPr="00624197" w:rsidRDefault="00FE10B6" w:rsidP="002A25CE">
      <w:pPr>
        <w:numPr>
          <w:ilvl w:val="0"/>
          <w:numId w:val="52"/>
        </w:numPr>
        <w:tabs>
          <w:tab w:val="left" w:pos="360"/>
          <w:tab w:val="left" w:pos="2430"/>
        </w:tabs>
        <w:spacing w:after="0" w:line="240" w:lineRule="auto"/>
        <w:rPr>
          <w:rFonts w:ascii="Arial" w:hAnsi="Arial" w:cs="Arial"/>
        </w:rPr>
      </w:pPr>
      <w:proofErr w:type="gramStart"/>
      <w:r w:rsidRPr="00624197">
        <w:rPr>
          <w:rFonts w:ascii="Arial" w:hAnsi="Arial" w:cs="Arial"/>
        </w:rPr>
        <w:t>Provide assistance to</w:t>
      </w:r>
      <w:proofErr w:type="gramEnd"/>
      <w:r w:rsidRPr="00624197">
        <w:rPr>
          <w:rFonts w:ascii="Arial" w:hAnsi="Arial" w:cs="Arial"/>
        </w:rPr>
        <w:t xml:space="preserve"> providers and families, as </w:t>
      </w:r>
      <w:r w:rsidR="00831320" w:rsidRPr="00624197">
        <w:rPr>
          <w:rFonts w:ascii="Arial" w:hAnsi="Arial" w:cs="Arial"/>
        </w:rPr>
        <w:t>requested.</w:t>
      </w:r>
    </w:p>
    <w:p w14:paraId="052F0285" w14:textId="77777777" w:rsidR="00FE10B6" w:rsidRPr="00624197" w:rsidRDefault="00FE10B6" w:rsidP="00FE10B6">
      <w:pPr>
        <w:tabs>
          <w:tab w:val="left" w:pos="360"/>
        </w:tabs>
        <w:spacing w:after="0" w:line="240" w:lineRule="auto"/>
        <w:rPr>
          <w:rFonts w:ascii="Arial" w:hAnsi="Arial" w:cs="Arial"/>
        </w:rPr>
      </w:pPr>
    </w:p>
    <w:p w14:paraId="77805A24" w14:textId="77777777"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SUMMARY</w:t>
      </w:r>
    </w:p>
    <w:p w14:paraId="120F0F44" w14:textId="77777777" w:rsidR="00FE10B6" w:rsidRPr="00624197" w:rsidRDefault="00FE10B6" w:rsidP="00FE10B6">
      <w:pPr>
        <w:tabs>
          <w:tab w:val="left" w:pos="360"/>
        </w:tabs>
        <w:spacing w:after="0" w:line="240" w:lineRule="auto"/>
        <w:rPr>
          <w:rFonts w:ascii="Arial" w:hAnsi="Arial" w:cs="Arial"/>
        </w:rPr>
      </w:pPr>
    </w:p>
    <w:p w14:paraId="66C964AA" w14:textId="3A5CDAB2" w:rsidR="00FE10B6"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ELCFV will continue to provide critical services to our families and providers during any computer disruptions. This plan is expected to last no more than 30 days but will be extended, if necessary.  </w:t>
      </w:r>
      <w:r w:rsidR="00321AC5" w:rsidRPr="00624197">
        <w:rPr>
          <w:rFonts w:ascii="Arial" w:hAnsi="Arial" w:cs="Arial"/>
        </w:rPr>
        <w:t>Director</w:t>
      </w:r>
      <w:r w:rsidRPr="00624197">
        <w:rPr>
          <w:rFonts w:ascii="Arial" w:hAnsi="Arial" w:cs="Arial"/>
        </w:rPr>
        <w:t>s have written plans on how staff will conduct business in the event of computer failure</w:t>
      </w:r>
      <w:r w:rsidR="00CA20D8" w:rsidRPr="00624197">
        <w:rPr>
          <w:rFonts w:ascii="Arial" w:hAnsi="Arial" w:cs="Arial"/>
        </w:rPr>
        <w:t>, limited internet access</w:t>
      </w:r>
      <w:r w:rsidR="00D24B16">
        <w:rPr>
          <w:rFonts w:ascii="Arial" w:hAnsi="Arial" w:cs="Arial"/>
        </w:rPr>
        <w:t>,</w:t>
      </w:r>
      <w:r w:rsidR="00CA20D8" w:rsidRPr="00624197">
        <w:rPr>
          <w:rFonts w:ascii="Arial" w:hAnsi="Arial" w:cs="Arial"/>
        </w:rPr>
        <w:t xml:space="preserve"> and/or printing </w:t>
      </w:r>
      <w:commentRangeStart w:id="152"/>
      <w:r w:rsidR="00CA20D8" w:rsidRPr="00624197">
        <w:rPr>
          <w:rFonts w:ascii="Arial" w:hAnsi="Arial" w:cs="Arial"/>
        </w:rPr>
        <w:t>capabilities</w:t>
      </w:r>
      <w:commentRangeEnd w:id="152"/>
      <w:r w:rsidR="003D74CF">
        <w:rPr>
          <w:rStyle w:val="CommentReference"/>
        </w:rPr>
        <w:commentReference w:id="152"/>
      </w:r>
      <w:r w:rsidRPr="00624197">
        <w:rPr>
          <w:rFonts w:ascii="Arial" w:hAnsi="Arial" w:cs="Arial"/>
        </w:rPr>
        <w:t>. Staff ha</w:t>
      </w:r>
      <w:r w:rsidR="009E2571">
        <w:rPr>
          <w:rFonts w:ascii="Arial" w:hAnsi="Arial" w:cs="Arial"/>
        </w:rPr>
        <w:t>ve</w:t>
      </w:r>
      <w:r w:rsidRPr="00624197">
        <w:rPr>
          <w:rFonts w:ascii="Arial" w:hAnsi="Arial" w:cs="Arial"/>
        </w:rPr>
        <w:t xml:space="preserve"> copies of the written plans and </w:t>
      </w:r>
      <w:r w:rsidR="009E2571">
        <w:rPr>
          <w:rFonts w:ascii="Arial" w:hAnsi="Arial" w:cs="Arial"/>
        </w:rPr>
        <w:t>are</w:t>
      </w:r>
      <w:r w:rsidRPr="00624197">
        <w:rPr>
          <w:rFonts w:ascii="Arial" w:hAnsi="Arial" w:cs="Arial"/>
        </w:rPr>
        <w:t xml:space="preserve"> prepared to follow the instructions listed in </w:t>
      </w:r>
      <w:r w:rsidR="00D24B16">
        <w:rPr>
          <w:rFonts w:ascii="Arial" w:hAnsi="Arial" w:cs="Arial"/>
        </w:rPr>
        <w:t xml:space="preserve">the </w:t>
      </w:r>
      <w:r w:rsidRPr="00624197">
        <w:rPr>
          <w:rFonts w:ascii="Arial" w:hAnsi="Arial" w:cs="Arial"/>
        </w:rPr>
        <w:t>procedures.</w:t>
      </w:r>
      <w:r w:rsidR="00522546" w:rsidRPr="00624197">
        <w:rPr>
          <w:rFonts w:ascii="Arial" w:hAnsi="Arial" w:cs="Arial"/>
        </w:rPr>
        <w:t xml:space="preserve"> L</w:t>
      </w:r>
      <w:r w:rsidRPr="00624197">
        <w:rPr>
          <w:rFonts w:ascii="Arial" w:hAnsi="Arial" w:cs="Arial"/>
        </w:rPr>
        <w:t>aptop</w:t>
      </w:r>
      <w:r w:rsidR="00522546" w:rsidRPr="00624197">
        <w:rPr>
          <w:rFonts w:ascii="Arial" w:hAnsi="Arial" w:cs="Arial"/>
        </w:rPr>
        <w:t>s</w:t>
      </w:r>
      <w:r w:rsidRPr="00624197">
        <w:rPr>
          <w:rFonts w:ascii="Arial" w:hAnsi="Arial" w:cs="Arial"/>
        </w:rPr>
        <w:t>/notebook</w:t>
      </w:r>
      <w:r w:rsidR="00522546" w:rsidRPr="00624197">
        <w:rPr>
          <w:rFonts w:ascii="Arial" w:hAnsi="Arial" w:cs="Arial"/>
        </w:rPr>
        <w:t xml:space="preserve">s </w:t>
      </w:r>
      <w:r w:rsidRPr="00624197">
        <w:rPr>
          <w:rFonts w:ascii="Arial" w:hAnsi="Arial" w:cs="Arial"/>
        </w:rPr>
        <w:t xml:space="preserve">computers will be utilized to assist all departments. The Coalition has business interruption insurance in the event of </w:t>
      </w:r>
      <w:r w:rsidR="00D24B16">
        <w:rPr>
          <w:rFonts w:ascii="Arial" w:hAnsi="Arial" w:cs="Arial"/>
        </w:rPr>
        <w:t xml:space="preserve">a </w:t>
      </w:r>
      <w:r w:rsidRPr="00624197">
        <w:rPr>
          <w:rFonts w:ascii="Arial" w:hAnsi="Arial" w:cs="Arial"/>
        </w:rPr>
        <w:t>long-term interruption.</w:t>
      </w:r>
    </w:p>
    <w:p w14:paraId="7ADFBA1E" w14:textId="77777777" w:rsidR="00A81A8F" w:rsidRPr="00624197" w:rsidRDefault="00A81A8F" w:rsidP="00675F7F">
      <w:pPr>
        <w:rPr>
          <w:rFonts w:ascii="Arial" w:hAnsi="Arial" w:cs="Arial"/>
        </w:rPr>
      </w:pPr>
    </w:p>
    <w:sectPr w:rsidR="00A81A8F" w:rsidRPr="00624197" w:rsidSect="002C544E">
      <w:footerReference w:type="default" r:id="rId2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Heather DiRenzo" w:date="2022-04-06T08:28:00Z" w:initials="HD">
    <w:p w14:paraId="4F6CABE3" w14:textId="77777777" w:rsidR="00F03C92" w:rsidRDefault="00F03C92">
      <w:pPr>
        <w:pStyle w:val="CommentText"/>
      </w:pPr>
      <w:r>
        <w:rPr>
          <w:rStyle w:val="CommentReference"/>
        </w:rPr>
        <w:annotationRef/>
      </w:r>
      <w:r>
        <w:t>This is worded as though there is a separate plan by this name.  Is there?</w:t>
      </w:r>
    </w:p>
    <w:p w14:paraId="4C30EBF5" w14:textId="03E05013" w:rsidR="00F03C92" w:rsidRDefault="00F03C92">
      <w:pPr>
        <w:pStyle w:val="CommentText"/>
      </w:pPr>
    </w:p>
  </w:comment>
  <w:comment w:id="71" w:author="Abbey Brock" w:date="2022-04-06T14:38:00Z" w:initials="AB">
    <w:p w14:paraId="10285B1F" w14:textId="77777777" w:rsidR="00C6441E" w:rsidRDefault="00C6441E" w:rsidP="001359A3">
      <w:pPr>
        <w:pStyle w:val="CommentText"/>
      </w:pPr>
      <w:r>
        <w:rPr>
          <w:rStyle w:val="CommentReference"/>
        </w:rPr>
        <w:annotationRef/>
      </w:r>
      <w:r>
        <w:t>Not that I'm aware of</w:t>
      </w:r>
    </w:p>
  </w:comment>
  <w:comment w:id="83" w:author="Abbey Brock" w:date="2022-03-10T09:18:00Z" w:initials="AB">
    <w:p w14:paraId="462C11CE" w14:textId="773C65A3" w:rsidR="000A0DDD" w:rsidRDefault="000A0DDD" w:rsidP="0098015A">
      <w:pPr>
        <w:pStyle w:val="CommentText"/>
      </w:pPr>
      <w:r>
        <w:rPr>
          <w:rStyle w:val="CommentReference"/>
        </w:rPr>
        <w:annotationRef/>
      </w:r>
      <w:r>
        <w:t>Will we be adding Randy?</w:t>
      </w:r>
    </w:p>
  </w:comment>
  <w:comment w:id="84" w:author="Heather DiRenzo" w:date="2022-04-06T08:29:00Z" w:initials="HD">
    <w:p w14:paraId="740659E3" w14:textId="77777777" w:rsidR="00A56BBB" w:rsidRDefault="00A56BBB">
      <w:pPr>
        <w:pStyle w:val="CommentText"/>
      </w:pPr>
      <w:r>
        <w:rPr>
          <w:rStyle w:val="CommentReference"/>
        </w:rPr>
        <w:annotationRef/>
      </w:r>
      <w:r>
        <w:t>Yes.  Take out Lucy and add Randy please</w:t>
      </w:r>
    </w:p>
    <w:p w14:paraId="7CA3BE84" w14:textId="334187E0" w:rsidR="00A56BBB" w:rsidRDefault="00A56BBB">
      <w:pPr>
        <w:pStyle w:val="CommentText"/>
      </w:pPr>
    </w:p>
  </w:comment>
  <w:comment w:id="103" w:author="Heather DiRenzo" w:date="2022-04-06T08:23:00Z" w:initials="HD">
    <w:p w14:paraId="5046366D" w14:textId="137F6003" w:rsidR="00D42E9F" w:rsidRDefault="00D42E9F">
      <w:pPr>
        <w:pStyle w:val="CommentText"/>
      </w:pPr>
      <w:r>
        <w:rPr>
          <w:rStyle w:val="CommentReference"/>
        </w:rPr>
        <w:annotationRef/>
      </w:r>
      <w:r>
        <w:t>This role doesn’t exist.  Separate out.</w:t>
      </w:r>
    </w:p>
  </w:comment>
  <w:comment w:id="133" w:author="Heather DiRenzo" w:date="2022-04-06T08:30:00Z" w:initials="HD">
    <w:p w14:paraId="68AAEDC4" w14:textId="77777777" w:rsidR="00A56BBB" w:rsidRDefault="00A56BBB">
      <w:pPr>
        <w:pStyle w:val="CommentText"/>
      </w:pPr>
      <w:r>
        <w:rPr>
          <w:rStyle w:val="CommentReference"/>
        </w:rPr>
        <w:annotationRef/>
      </w:r>
      <w:r>
        <w:t>Update to Randy here too</w:t>
      </w:r>
    </w:p>
    <w:p w14:paraId="32B35E8A" w14:textId="5F916A61" w:rsidR="00A56BBB" w:rsidRDefault="00A56BBB">
      <w:pPr>
        <w:pStyle w:val="CommentText"/>
      </w:pPr>
    </w:p>
  </w:comment>
  <w:comment w:id="135" w:author="Heather DiRenzo" w:date="2022-04-06T08:32:00Z" w:initials="HD">
    <w:p w14:paraId="007072F1" w14:textId="6D4AC0E8" w:rsidR="00A56BBB" w:rsidRDefault="00A56BBB">
      <w:pPr>
        <w:pStyle w:val="CommentText"/>
      </w:pPr>
      <w:r>
        <w:rPr>
          <w:rStyle w:val="CommentReference"/>
        </w:rPr>
        <w:annotationRef/>
      </w:r>
      <w:r>
        <w:t>Update to Randy</w:t>
      </w:r>
    </w:p>
  </w:comment>
  <w:comment w:id="140" w:author="Heather DiRenzo" w:date="2022-04-06T08:34:00Z" w:initials="HD">
    <w:p w14:paraId="7E513F5A" w14:textId="3B0C22C6" w:rsidR="003D74CF" w:rsidRDefault="003D74CF">
      <w:pPr>
        <w:pStyle w:val="CommentText"/>
      </w:pPr>
      <w:r>
        <w:rPr>
          <w:rStyle w:val="CommentReference"/>
        </w:rPr>
        <w:annotationRef/>
      </w:r>
      <w:r>
        <w:t>We need to make sure that these references to what the IT vendor will do are covered in our IT agreements going forward.</w:t>
      </w:r>
    </w:p>
  </w:comment>
  <w:comment w:id="148" w:author="Heather DiRenzo" w:date="2022-04-06T08:37:00Z" w:initials="HD">
    <w:p w14:paraId="6E581E95" w14:textId="77777777" w:rsidR="003D74CF" w:rsidRDefault="003D74CF">
      <w:pPr>
        <w:pStyle w:val="CommentText"/>
      </w:pPr>
      <w:r>
        <w:rPr>
          <w:rStyle w:val="CommentReference"/>
        </w:rPr>
        <w:annotationRef/>
      </w:r>
      <w:r>
        <w:t>Did we check with Kim K?</w:t>
      </w:r>
    </w:p>
    <w:p w14:paraId="2190BAB4" w14:textId="0B84525B" w:rsidR="003D74CF" w:rsidRDefault="003D74CF">
      <w:pPr>
        <w:pStyle w:val="CommentText"/>
      </w:pPr>
    </w:p>
  </w:comment>
  <w:comment w:id="149" w:author="Kim Kania" w:date="2022-04-07T12:00:00Z" w:initials="KK">
    <w:p w14:paraId="499D8E1C" w14:textId="77777777" w:rsidR="006D07C5" w:rsidRDefault="006D07C5" w:rsidP="001B1A23">
      <w:pPr>
        <w:pStyle w:val="CommentText"/>
      </w:pPr>
      <w:r>
        <w:rPr>
          <w:rStyle w:val="CommentReference"/>
        </w:rPr>
        <w:annotationRef/>
      </w:r>
      <w:r>
        <w:t>Information is correct and up to date - thank you!</w:t>
      </w:r>
    </w:p>
  </w:comment>
  <w:comment w:id="150" w:author="Abbey Brock" w:date="2022-03-10T15:09:00Z" w:initials="AB">
    <w:p w14:paraId="17A87086" w14:textId="3C61A203" w:rsidR="00174206" w:rsidRDefault="00174206" w:rsidP="00442B16">
      <w:pPr>
        <w:pStyle w:val="CommentText"/>
      </w:pPr>
      <w:r>
        <w:rPr>
          <w:rStyle w:val="CommentReference"/>
        </w:rPr>
        <w:annotationRef/>
      </w:r>
      <w:r>
        <w:t xml:space="preserve">Please check to make sure that your phone trees are up to date 😃 </w:t>
      </w:r>
    </w:p>
  </w:comment>
  <w:comment w:id="152" w:author="Heather DiRenzo" w:date="2022-04-06T08:38:00Z" w:initials="HD">
    <w:p w14:paraId="459A3CCE" w14:textId="4AA76A65" w:rsidR="003D74CF" w:rsidRDefault="003D74CF">
      <w:pPr>
        <w:pStyle w:val="CommentText"/>
      </w:pPr>
      <w:r>
        <w:rPr>
          <w:rStyle w:val="CommentReference"/>
        </w:rPr>
        <w:annotationRef/>
      </w:r>
      <w:r>
        <w:t>Do they know they have this…meaning do they really?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30EBF5" w15:done="0"/>
  <w15:commentEx w15:paraId="10285B1F" w15:paraIdParent="4C30EBF5" w15:done="0"/>
  <w15:commentEx w15:paraId="462C11CE" w15:done="0"/>
  <w15:commentEx w15:paraId="7CA3BE84" w15:paraIdParent="462C11CE" w15:done="0"/>
  <w15:commentEx w15:paraId="5046366D" w15:done="0"/>
  <w15:commentEx w15:paraId="32B35E8A" w15:done="0"/>
  <w15:commentEx w15:paraId="007072F1" w15:done="0"/>
  <w15:commentEx w15:paraId="7E513F5A" w15:done="0"/>
  <w15:commentEx w15:paraId="2190BAB4" w15:done="0"/>
  <w15:commentEx w15:paraId="499D8E1C" w15:paraIdParent="2190BAB4" w15:done="0"/>
  <w15:commentEx w15:paraId="17A87086" w15:done="0"/>
  <w15:commentEx w15:paraId="459A3C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CDB6" w16cex:dateUtc="2022-04-06T12:28:00Z"/>
  <w16cex:commentExtensible w16cex:durableId="25F82481" w16cex:dateUtc="2022-04-06T18:38:00Z"/>
  <w16cex:commentExtensible w16cex:durableId="25D440D1" w16cex:dateUtc="2022-03-10T14:18:00Z"/>
  <w16cex:commentExtensible w16cex:durableId="25F7CDDB" w16cex:dateUtc="2022-04-06T12:29:00Z"/>
  <w16cex:commentExtensible w16cex:durableId="25F7CC84" w16cex:dateUtc="2022-04-06T12:23:00Z"/>
  <w16cex:commentExtensible w16cex:durableId="25F7CE40" w16cex:dateUtc="2022-04-06T12:30:00Z"/>
  <w16cex:commentExtensible w16cex:durableId="25F7CE9C" w16cex:dateUtc="2022-04-06T12:32:00Z"/>
  <w16cex:commentExtensible w16cex:durableId="25F7CF21" w16cex:dateUtc="2022-04-06T12:34:00Z"/>
  <w16cex:commentExtensible w16cex:durableId="25F7CFBC" w16cex:dateUtc="2022-04-06T12:37:00Z"/>
  <w16cex:commentExtensible w16cex:durableId="25F950C3" w16cex:dateUtc="2022-04-07T16:00:00Z"/>
  <w16cex:commentExtensible w16cex:durableId="25D49338" w16cex:dateUtc="2022-03-10T20:09:00Z"/>
  <w16cex:commentExtensible w16cex:durableId="25F7D00F" w16cex:dateUtc="2022-04-06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30EBF5" w16cid:durableId="25F7CDB6"/>
  <w16cid:commentId w16cid:paraId="10285B1F" w16cid:durableId="25F82481"/>
  <w16cid:commentId w16cid:paraId="462C11CE" w16cid:durableId="25D440D1"/>
  <w16cid:commentId w16cid:paraId="7CA3BE84" w16cid:durableId="25F7CDDB"/>
  <w16cid:commentId w16cid:paraId="5046366D" w16cid:durableId="25F7CC84"/>
  <w16cid:commentId w16cid:paraId="32B35E8A" w16cid:durableId="25F7CE40"/>
  <w16cid:commentId w16cid:paraId="007072F1" w16cid:durableId="25F7CE9C"/>
  <w16cid:commentId w16cid:paraId="7E513F5A" w16cid:durableId="25F7CF21"/>
  <w16cid:commentId w16cid:paraId="2190BAB4" w16cid:durableId="25F7CFBC"/>
  <w16cid:commentId w16cid:paraId="499D8E1C" w16cid:durableId="25F950C3"/>
  <w16cid:commentId w16cid:paraId="17A87086" w16cid:durableId="25D49338"/>
  <w16cid:commentId w16cid:paraId="459A3CCE" w16cid:durableId="25F7D0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859D" w14:textId="77777777" w:rsidR="00AC48FC" w:rsidRDefault="00AC48FC" w:rsidP="00647E72">
      <w:pPr>
        <w:spacing w:after="0" w:line="240" w:lineRule="auto"/>
      </w:pPr>
      <w:r>
        <w:separator/>
      </w:r>
    </w:p>
  </w:endnote>
  <w:endnote w:type="continuationSeparator" w:id="0">
    <w:p w14:paraId="5D34E604" w14:textId="77777777" w:rsidR="00AC48FC" w:rsidRDefault="00AC48FC" w:rsidP="0064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5EEA" w14:textId="77777777" w:rsidR="00AC48FC" w:rsidRDefault="00AC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1083"/>
      <w:docPartObj>
        <w:docPartGallery w:val="Page Numbers (Bottom of Page)"/>
        <w:docPartUnique/>
      </w:docPartObj>
    </w:sdtPr>
    <w:sdtEndPr>
      <w:rPr>
        <w:noProof/>
      </w:rPr>
    </w:sdtEndPr>
    <w:sdtContent>
      <w:p w14:paraId="178A67DD" w14:textId="407DEA7D" w:rsidR="00AC48FC" w:rsidRDefault="00F21D24">
        <w:pPr>
          <w:pStyle w:val="Footer"/>
          <w:jc w:val="center"/>
        </w:pPr>
      </w:p>
    </w:sdtContent>
  </w:sdt>
  <w:p w14:paraId="50C4AC23" w14:textId="77777777" w:rsidR="00AC48FC" w:rsidRDefault="00AC4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2C55" w14:textId="77777777" w:rsidR="00AC48FC" w:rsidRDefault="00AC4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44173"/>
      <w:docPartObj>
        <w:docPartGallery w:val="Page Numbers (Bottom of Page)"/>
        <w:docPartUnique/>
      </w:docPartObj>
    </w:sdtPr>
    <w:sdtEndPr>
      <w:rPr>
        <w:noProof/>
      </w:rPr>
    </w:sdtEndPr>
    <w:sdtContent>
      <w:p w14:paraId="5C052714" w14:textId="26654C1A" w:rsidR="00AC48FC" w:rsidRDefault="00AC48FC">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4CB91DCE" w14:textId="77777777" w:rsidR="00AC48FC" w:rsidRDefault="00AC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DAA9" w14:textId="77777777" w:rsidR="00AC48FC" w:rsidRDefault="00AC48FC" w:rsidP="00647E72">
      <w:pPr>
        <w:spacing w:after="0" w:line="240" w:lineRule="auto"/>
      </w:pPr>
      <w:r>
        <w:separator/>
      </w:r>
    </w:p>
  </w:footnote>
  <w:footnote w:type="continuationSeparator" w:id="0">
    <w:p w14:paraId="3E420B06" w14:textId="77777777" w:rsidR="00AC48FC" w:rsidRDefault="00AC48FC" w:rsidP="0064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B0D6" w14:textId="77777777" w:rsidR="00AC48FC" w:rsidRDefault="00AC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66FA" w14:textId="1F3B4A2F" w:rsidR="00AC48FC" w:rsidRDefault="00AC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CCB5" w14:textId="77777777" w:rsidR="00AC48FC" w:rsidRDefault="00AC4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60B"/>
    <w:multiLevelType w:val="hybridMultilevel"/>
    <w:tmpl w:val="FE801626"/>
    <w:lvl w:ilvl="0" w:tplc="B0EE1474">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7D8"/>
    <w:multiLevelType w:val="hybridMultilevel"/>
    <w:tmpl w:val="4B6A9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00FC2"/>
    <w:multiLevelType w:val="hybridMultilevel"/>
    <w:tmpl w:val="1680758E"/>
    <w:lvl w:ilvl="0" w:tplc="7C647E00">
      <w:start w:val="1"/>
      <w:numFmt w:val="lowerLetter"/>
      <w:lvlText w:val="%1."/>
      <w:lvlJc w:val="left"/>
      <w:pPr>
        <w:ind w:left="1695" w:hanging="360"/>
      </w:pPr>
      <w:rPr>
        <w:rFonts w:hint="default"/>
      </w:rPr>
    </w:lvl>
    <w:lvl w:ilvl="1" w:tplc="440E4934">
      <w:start w:val="1"/>
      <w:numFmt w:val="decimal"/>
      <w:lvlText w:val="%2."/>
      <w:lvlJc w:val="left"/>
      <w:pPr>
        <w:ind w:left="2415" w:hanging="360"/>
      </w:pPr>
      <w:rPr>
        <w:rFonts w:ascii="Arial" w:eastAsia="Calibri" w:hAnsi="Arial" w:cs="Arial"/>
      </w:r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15:restartNumberingAfterBreak="0">
    <w:nsid w:val="0B8F1074"/>
    <w:multiLevelType w:val="hybridMultilevel"/>
    <w:tmpl w:val="CFF201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D5824F1"/>
    <w:multiLevelType w:val="hybridMultilevel"/>
    <w:tmpl w:val="270655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76A3"/>
    <w:multiLevelType w:val="hybridMultilevel"/>
    <w:tmpl w:val="564E7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1F0B22"/>
    <w:multiLevelType w:val="hybridMultilevel"/>
    <w:tmpl w:val="73305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71D2A"/>
    <w:multiLevelType w:val="hybridMultilevel"/>
    <w:tmpl w:val="200AAB18"/>
    <w:lvl w:ilvl="0" w:tplc="D7E8A088">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72B143F"/>
    <w:multiLevelType w:val="hybridMultilevel"/>
    <w:tmpl w:val="D38E6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6660DF"/>
    <w:multiLevelType w:val="hybridMultilevel"/>
    <w:tmpl w:val="39CE04C8"/>
    <w:lvl w:ilvl="0" w:tplc="D9D42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132EB"/>
    <w:multiLevelType w:val="hybridMultilevel"/>
    <w:tmpl w:val="3870A82E"/>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1" w15:restartNumberingAfterBreak="0">
    <w:nsid w:val="1A7D6293"/>
    <w:multiLevelType w:val="hybridMultilevel"/>
    <w:tmpl w:val="FA9828D4"/>
    <w:lvl w:ilvl="0" w:tplc="7D98B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60A9"/>
    <w:multiLevelType w:val="hybridMultilevel"/>
    <w:tmpl w:val="0B74E610"/>
    <w:lvl w:ilvl="0" w:tplc="973C8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AE77B0"/>
    <w:multiLevelType w:val="hybridMultilevel"/>
    <w:tmpl w:val="00643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C64F0"/>
    <w:multiLevelType w:val="hybridMultilevel"/>
    <w:tmpl w:val="54DACABC"/>
    <w:lvl w:ilvl="0" w:tplc="33824E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E1106"/>
    <w:multiLevelType w:val="hybridMultilevel"/>
    <w:tmpl w:val="0AD03C74"/>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9D4525F"/>
    <w:multiLevelType w:val="hybridMultilevel"/>
    <w:tmpl w:val="8460D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B92D03"/>
    <w:multiLevelType w:val="hybridMultilevel"/>
    <w:tmpl w:val="2D5A3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CE3DC2"/>
    <w:multiLevelType w:val="hybridMultilevel"/>
    <w:tmpl w:val="00643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9E5FAF"/>
    <w:multiLevelType w:val="hybridMultilevel"/>
    <w:tmpl w:val="10B66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AD1D4A"/>
    <w:multiLevelType w:val="hybridMultilevel"/>
    <w:tmpl w:val="953803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478B7"/>
    <w:multiLevelType w:val="hybridMultilevel"/>
    <w:tmpl w:val="B704A650"/>
    <w:lvl w:ilvl="0" w:tplc="92E4A9C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E0B0B80"/>
    <w:multiLevelType w:val="hybridMultilevel"/>
    <w:tmpl w:val="45FA02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E860A5D"/>
    <w:multiLevelType w:val="hybridMultilevel"/>
    <w:tmpl w:val="1C52D736"/>
    <w:lvl w:ilvl="0" w:tplc="339C3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6710B0"/>
    <w:multiLevelType w:val="hybridMultilevel"/>
    <w:tmpl w:val="BD0AC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0EF0B91"/>
    <w:multiLevelType w:val="hybridMultilevel"/>
    <w:tmpl w:val="C6649F14"/>
    <w:lvl w:ilvl="0" w:tplc="226E25C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31F70CDD"/>
    <w:multiLevelType w:val="hybridMultilevel"/>
    <w:tmpl w:val="32F66B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2C73423"/>
    <w:multiLevelType w:val="hybridMultilevel"/>
    <w:tmpl w:val="8FB69B3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369522CC"/>
    <w:multiLevelType w:val="hybridMultilevel"/>
    <w:tmpl w:val="6786D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9F10ACE"/>
    <w:multiLevelType w:val="hybridMultilevel"/>
    <w:tmpl w:val="4A8A2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5C7296"/>
    <w:multiLevelType w:val="hybridMultilevel"/>
    <w:tmpl w:val="61F45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C611B09"/>
    <w:multiLevelType w:val="hybridMultilevel"/>
    <w:tmpl w:val="ABB4B4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0E009DB"/>
    <w:multiLevelType w:val="hybridMultilevel"/>
    <w:tmpl w:val="6D82B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357106A"/>
    <w:multiLevelType w:val="hybridMultilevel"/>
    <w:tmpl w:val="AA921884"/>
    <w:lvl w:ilvl="0" w:tplc="2BE2D35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47C22CCD"/>
    <w:multiLevelType w:val="hybridMultilevel"/>
    <w:tmpl w:val="612EA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343585"/>
    <w:multiLevelType w:val="hybridMultilevel"/>
    <w:tmpl w:val="D5140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DB85EB0"/>
    <w:multiLevelType w:val="hybridMultilevel"/>
    <w:tmpl w:val="C3C4D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7620042"/>
    <w:multiLevelType w:val="hybridMultilevel"/>
    <w:tmpl w:val="4B6A9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A31B91"/>
    <w:multiLevelType w:val="multilevel"/>
    <w:tmpl w:val="2E528930"/>
    <w:lvl w:ilvl="0">
      <w:start w:val="1"/>
      <w:numFmt w:val="decimal"/>
      <w:lvlText w:val="%1."/>
      <w:lvlJc w:val="left"/>
      <w:pPr>
        <w:ind w:left="1800" w:hanging="360"/>
      </w:pPr>
    </w:lvl>
    <w:lvl w:ilvl="1">
      <w:numFmt w:val="decimal"/>
      <w:isLgl/>
      <w:lvlText w:val="%1.%2"/>
      <w:lvlJc w:val="left"/>
      <w:pPr>
        <w:ind w:left="3600" w:hanging="36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9720" w:hanging="1080"/>
      </w:pPr>
      <w:rPr>
        <w:rFonts w:hint="default"/>
      </w:rPr>
    </w:lvl>
    <w:lvl w:ilvl="5">
      <w:start w:val="1"/>
      <w:numFmt w:val="decimal"/>
      <w:isLgl/>
      <w:lvlText w:val="%1.%2.%3.%4.%5.%6"/>
      <w:lvlJc w:val="left"/>
      <w:pPr>
        <w:ind w:left="1188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5840" w:hanging="1800"/>
      </w:pPr>
      <w:rPr>
        <w:rFonts w:hint="default"/>
      </w:rPr>
    </w:lvl>
    <w:lvl w:ilvl="8">
      <w:start w:val="1"/>
      <w:numFmt w:val="decimal"/>
      <w:isLgl/>
      <w:lvlText w:val="%1.%2.%3.%4.%5.%6.%7.%8.%9"/>
      <w:lvlJc w:val="left"/>
      <w:pPr>
        <w:ind w:left="17640" w:hanging="1800"/>
      </w:pPr>
      <w:rPr>
        <w:rFonts w:hint="default"/>
      </w:rPr>
    </w:lvl>
  </w:abstractNum>
  <w:abstractNum w:abstractNumId="39" w15:restartNumberingAfterBreak="0">
    <w:nsid w:val="58FD2E56"/>
    <w:multiLevelType w:val="hybridMultilevel"/>
    <w:tmpl w:val="1C46E872"/>
    <w:lvl w:ilvl="0" w:tplc="A7A0292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5AB35D6F"/>
    <w:multiLevelType w:val="hybridMultilevel"/>
    <w:tmpl w:val="612EA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AC4622C"/>
    <w:multiLevelType w:val="hybridMultilevel"/>
    <w:tmpl w:val="3F1E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9D5D4B"/>
    <w:multiLevelType w:val="hybridMultilevel"/>
    <w:tmpl w:val="5EE866B8"/>
    <w:lvl w:ilvl="0" w:tplc="58E813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C2B30AF"/>
    <w:multiLevelType w:val="hybridMultilevel"/>
    <w:tmpl w:val="AE429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D87CCA"/>
    <w:multiLevelType w:val="hybridMultilevel"/>
    <w:tmpl w:val="6B8E86FA"/>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5" w15:restartNumberingAfterBreak="0">
    <w:nsid w:val="634767DD"/>
    <w:multiLevelType w:val="hybridMultilevel"/>
    <w:tmpl w:val="922C18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165A51"/>
    <w:multiLevelType w:val="hybridMultilevel"/>
    <w:tmpl w:val="581CA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808395B"/>
    <w:multiLevelType w:val="hybridMultilevel"/>
    <w:tmpl w:val="1D5A7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9C4D1D"/>
    <w:multiLevelType w:val="hybridMultilevel"/>
    <w:tmpl w:val="2F66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BE2D35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474035"/>
    <w:multiLevelType w:val="hybridMultilevel"/>
    <w:tmpl w:val="4A02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B1FD6"/>
    <w:multiLevelType w:val="hybridMultilevel"/>
    <w:tmpl w:val="87BEE6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4356F08"/>
    <w:multiLevelType w:val="hybridMultilevel"/>
    <w:tmpl w:val="86F27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4814B4E"/>
    <w:multiLevelType w:val="hybridMultilevel"/>
    <w:tmpl w:val="B4EE8E52"/>
    <w:lvl w:ilvl="0" w:tplc="3C48DF9A">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3" w15:restartNumberingAfterBreak="0">
    <w:nsid w:val="76393E96"/>
    <w:multiLevelType w:val="hybridMultilevel"/>
    <w:tmpl w:val="94F02BC6"/>
    <w:lvl w:ilvl="0" w:tplc="B5C00A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6FC6830"/>
    <w:multiLevelType w:val="hybridMultilevel"/>
    <w:tmpl w:val="41CC98B0"/>
    <w:lvl w:ilvl="0" w:tplc="04090019">
      <w:start w:val="1"/>
      <w:numFmt w:val="lowerLetter"/>
      <w:lvlText w:val="%1."/>
      <w:lvlJc w:val="left"/>
      <w:pPr>
        <w:ind w:left="1440" w:hanging="360"/>
      </w:pPr>
    </w:lvl>
    <w:lvl w:ilvl="1" w:tplc="50B47DAC">
      <w:start w:val="1"/>
      <w:numFmt w:val="lowerLetter"/>
      <w:lvlText w:val="%2."/>
      <w:lvlJc w:val="left"/>
      <w:pPr>
        <w:ind w:left="2160" w:hanging="360"/>
      </w:pPr>
      <w:rPr>
        <w:rFonts w:hint="default"/>
      </w:rPr>
    </w:lvl>
    <w:lvl w:ilvl="2" w:tplc="2BE2D35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75E2704"/>
    <w:multiLevelType w:val="hybridMultilevel"/>
    <w:tmpl w:val="D834BAF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15:restartNumberingAfterBreak="0">
    <w:nsid w:val="7E501D50"/>
    <w:multiLevelType w:val="hybridMultilevel"/>
    <w:tmpl w:val="6A2C97E0"/>
    <w:lvl w:ilvl="0" w:tplc="45FC64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4993897">
    <w:abstractNumId w:val="17"/>
  </w:num>
  <w:num w:numId="2" w16cid:durableId="2076126920">
    <w:abstractNumId w:val="38"/>
  </w:num>
  <w:num w:numId="3" w16cid:durableId="1052462203">
    <w:abstractNumId w:val="12"/>
  </w:num>
  <w:num w:numId="4" w16cid:durableId="1942755165">
    <w:abstractNumId w:val="54"/>
  </w:num>
  <w:num w:numId="5" w16cid:durableId="1749961870">
    <w:abstractNumId w:val="29"/>
  </w:num>
  <w:num w:numId="6" w16cid:durableId="703479735">
    <w:abstractNumId w:val="28"/>
  </w:num>
  <w:num w:numId="7" w16cid:durableId="982084249">
    <w:abstractNumId w:val="51"/>
  </w:num>
  <w:num w:numId="8" w16cid:durableId="455687522">
    <w:abstractNumId w:val="41"/>
  </w:num>
  <w:num w:numId="9" w16cid:durableId="1632899034">
    <w:abstractNumId w:val="4"/>
  </w:num>
  <w:num w:numId="10" w16cid:durableId="2044819046">
    <w:abstractNumId w:val="31"/>
  </w:num>
  <w:num w:numId="11" w16cid:durableId="1749427472">
    <w:abstractNumId w:val="22"/>
  </w:num>
  <w:num w:numId="12" w16cid:durableId="1737128206">
    <w:abstractNumId w:val="32"/>
  </w:num>
  <w:num w:numId="13" w16cid:durableId="1930842349">
    <w:abstractNumId w:val="10"/>
  </w:num>
  <w:num w:numId="14" w16cid:durableId="1446924901">
    <w:abstractNumId w:val="56"/>
  </w:num>
  <w:num w:numId="15" w16cid:durableId="529342536">
    <w:abstractNumId w:val="42"/>
  </w:num>
  <w:num w:numId="16" w16cid:durableId="1610888032">
    <w:abstractNumId w:val="21"/>
  </w:num>
  <w:num w:numId="17" w16cid:durableId="740182011">
    <w:abstractNumId w:val="39"/>
  </w:num>
  <w:num w:numId="18" w16cid:durableId="455563568">
    <w:abstractNumId w:val="44"/>
  </w:num>
  <w:num w:numId="19" w16cid:durableId="1335495040">
    <w:abstractNumId w:val="43"/>
  </w:num>
  <w:num w:numId="20" w16cid:durableId="758520251">
    <w:abstractNumId w:val="25"/>
  </w:num>
  <w:num w:numId="21" w16cid:durableId="1704552879">
    <w:abstractNumId w:val="52"/>
  </w:num>
  <w:num w:numId="22" w16cid:durableId="879324182">
    <w:abstractNumId w:val="2"/>
  </w:num>
  <w:num w:numId="23" w16cid:durableId="887643288">
    <w:abstractNumId w:val="6"/>
  </w:num>
  <w:num w:numId="24" w16cid:durableId="826826982">
    <w:abstractNumId w:val="36"/>
  </w:num>
  <w:num w:numId="25" w16cid:durableId="898638909">
    <w:abstractNumId w:val="35"/>
  </w:num>
  <w:num w:numId="26" w16cid:durableId="138546200">
    <w:abstractNumId w:val="8"/>
  </w:num>
  <w:num w:numId="27" w16cid:durableId="395510925">
    <w:abstractNumId w:val="15"/>
  </w:num>
  <w:num w:numId="28" w16cid:durableId="791365923">
    <w:abstractNumId w:val="14"/>
  </w:num>
  <w:num w:numId="29" w16cid:durableId="2117864239">
    <w:abstractNumId w:val="20"/>
  </w:num>
  <w:num w:numId="30" w16cid:durableId="2007125891">
    <w:abstractNumId w:val="40"/>
  </w:num>
  <w:num w:numId="31" w16cid:durableId="1100955978">
    <w:abstractNumId w:val="47"/>
  </w:num>
  <w:num w:numId="32" w16cid:durableId="1322855476">
    <w:abstractNumId w:val="13"/>
  </w:num>
  <w:num w:numId="33" w16cid:durableId="1492941124">
    <w:abstractNumId w:val="23"/>
  </w:num>
  <w:num w:numId="34" w16cid:durableId="1377003452">
    <w:abstractNumId w:val="18"/>
  </w:num>
  <w:num w:numId="35" w16cid:durableId="1116945579">
    <w:abstractNumId w:val="45"/>
  </w:num>
  <w:num w:numId="36" w16cid:durableId="590235950">
    <w:abstractNumId w:val="16"/>
  </w:num>
  <w:num w:numId="37" w16cid:durableId="413363119">
    <w:abstractNumId w:val="55"/>
  </w:num>
  <w:num w:numId="38" w16cid:durableId="238098033">
    <w:abstractNumId w:val="46"/>
  </w:num>
  <w:num w:numId="39" w16cid:durableId="646587170">
    <w:abstractNumId w:val="26"/>
  </w:num>
  <w:num w:numId="40" w16cid:durableId="245578065">
    <w:abstractNumId w:val="3"/>
  </w:num>
  <w:num w:numId="41" w16cid:durableId="801114886">
    <w:abstractNumId w:val="30"/>
  </w:num>
  <w:num w:numId="42" w16cid:durableId="404185994">
    <w:abstractNumId w:val="24"/>
  </w:num>
  <w:num w:numId="43" w16cid:durableId="630870128">
    <w:abstractNumId w:val="5"/>
  </w:num>
  <w:num w:numId="44" w16cid:durableId="1350176885">
    <w:abstractNumId w:val="48"/>
  </w:num>
  <w:num w:numId="45" w16cid:durableId="689793957">
    <w:abstractNumId w:val="1"/>
  </w:num>
  <w:num w:numId="46" w16cid:durableId="1305889214">
    <w:abstractNumId w:val="50"/>
  </w:num>
  <w:num w:numId="47" w16cid:durableId="761226091">
    <w:abstractNumId w:val="27"/>
  </w:num>
  <w:num w:numId="48" w16cid:durableId="1562595098">
    <w:abstractNumId w:val="49"/>
  </w:num>
  <w:num w:numId="49" w16cid:durableId="2118789759">
    <w:abstractNumId w:val="19"/>
  </w:num>
  <w:num w:numId="50" w16cid:durableId="1774468945">
    <w:abstractNumId w:val="37"/>
  </w:num>
  <w:num w:numId="51" w16cid:durableId="1543052499">
    <w:abstractNumId w:val="11"/>
  </w:num>
  <w:num w:numId="52" w16cid:durableId="844397999">
    <w:abstractNumId w:val="9"/>
  </w:num>
  <w:num w:numId="53" w16cid:durableId="1205365948">
    <w:abstractNumId w:val="7"/>
  </w:num>
  <w:num w:numId="54" w16cid:durableId="1919712036">
    <w:abstractNumId w:val="33"/>
  </w:num>
  <w:num w:numId="55" w16cid:durableId="761796931">
    <w:abstractNumId w:val="0"/>
  </w:num>
  <w:num w:numId="56" w16cid:durableId="606304587">
    <w:abstractNumId w:val="53"/>
  </w:num>
  <w:num w:numId="57" w16cid:durableId="450437197">
    <w:abstractNumId w:val="3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ey Brock">
    <w15:presenceInfo w15:providerId="AD" w15:userId="S::abrock@elcfv.org::1ef29ef5-ce1e-4440-b899-f7131be63990"/>
  </w15:person>
  <w15:person w15:author="Heather DiRenzo">
    <w15:presenceInfo w15:providerId="AD" w15:userId="S::hdirenzo@elcfv.org::4cf55022-a3fe-4e58-8304-5d0e28a4400d"/>
  </w15:person>
  <w15:person w15:author="Kim Kania">
    <w15:presenceInfo w15:providerId="AD" w15:userId="S::kkania@elcfv.org::9d3c5e28-7f77-4213-9893-3f2da18dba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0tDCztDQ3NDW0NDJX0lEKTi0uzszPAykwNqgFAKRzNbgtAAAA"/>
  </w:docVars>
  <w:rsids>
    <w:rsidRoot w:val="00654F23"/>
    <w:rsid w:val="00002D35"/>
    <w:rsid w:val="000040C6"/>
    <w:rsid w:val="0000634F"/>
    <w:rsid w:val="00024278"/>
    <w:rsid w:val="000353C6"/>
    <w:rsid w:val="0004698E"/>
    <w:rsid w:val="0005773D"/>
    <w:rsid w:val="00081135"/>
    <w:rsid w:val="00082F3F"/>
    <w:rsid w:val="00084B2A"/>
    <w:rsid w:val="000866CE"/>
    <w:rsid w:val="0009731F"/>
    <w:rsid w:val="000A0DDD"/>
    <w:rsid w:val="000A53C1"/>
    <w:rsid w:val="000C2D59"/>
    <w:rsid w:val="000D1219"/>
    <w:rsid w:val="000E7BE2"/>
    <w:rsid w:val="000F3C62"/>
    <w:rsid w:val="001234AE"/>
    <w:rsid w:val="00141A68"/>
    <w:rsid w:val="00156616"/>
    <w:rsid w:val="00156BAB"/>
    <w:rsid w:val="001638E1"/>
    <w:rsid w:val="00174206"/>
    <w:rsid w:val="00181FF9"/>
    <w:rsid w:val="001839FD"/>
    <w:rsid w:val="00183C28"/>
    <w:rsid w:val="001B642A"/>
    <w:rsid w:val="001C2B84"/>
    <w:rsid w:val="001C78CF"/>
    <w:rsid w:val="001F2ABD"/>
    <w:rsid w:val="001F64CB"/>
    <w:rsid w:val="001F6BBD"/>
    <w:rsid w:val="0020036B"/>
    <w:rsid w:val="00201E4D"/>
    <w:rsid w:val="00202DE8"/>
    <w:rsid w:val="00217ED9"/>
    <w:rsid w:val="00230BF4"/>
    <w:rsid w:val="002341FD"/>
    <w:rsid w:val="00244940"/>
    <w:rsid w:val="00281A78"/>
    <w:rsid w:val="00283054"/>
    <w:rsid w:val="0028512B"/>
    <w:rsid w:val="00290488"/>
    <w:rsid w:val="00296BE5"/>
    <w:rsid w:val="002A1DC1"/>
    <w:rsid w:val="002A25CE"/>
    <w:rsid w:val="002A491D"/>
    <w:rsid w:val="002A5F23"/>
    <w:rsid w:val="002B75B6"/>
    <w:rsid w:val="002C4DDA"/>
    <w:rsid w:val="002C544E"/>
    <w:rsid w:val="002D55F1"/>
    <w:rsid w:val="002E11C2"/>
    <w:rsid w:val="002E4156"/>
    <w:rsid w:val="002F4473"/>
    <w:rsid w:val="002F69CE"/>
    <w:rsid w:val="00300C2A"/>
    <w:rsid w:val="003069FC"/>
    <w:rsid w:val="00311E72"/>
    <w:rsid w:val="00321AC5"/>
    <w:rsid w:val="0033014A"/>
    <w:rsid w:val="00367C9B"/>
    <w:rsid w:val="003A598E"/>
    <w:rsid w:val="003B0ABB"/>
    <w:rsid w:val="003B27A7"/>
    <w:rsid w:val="003B658A"/>
    <w:rsid w:val="003C6381"/>
    <w:rsid w:val="003D74CF"/>
    <w:rsid w:val="003E3961"/>
    <w:rsid w:val="003F1F65"/>
    <w:rsid w:val="003F73D2"/>
    <w:rsid w:val="0040702A"/>
    <w:rsid w:val="00410FA5"/>
    <w:rsid w:val="00421E9F"/>
    <w:rsid w:val="00433451"/>
    <w:rsid w:val="00434D90"/>
    <w:rsid w:val="00443F28"/>
    <w:rsid w:val="00445301"/>
    <w:rsid w:val="00446EB6"/>
    <w:rsid w:val="00456BCE"/>
    <w:rsid w:val="00473762"/>
    <w:rsid w:val="00477660"/>
    <w:rsid w:val="004A4F2C"/>
    <w:rsid w:val="004C0791"/>
    <w:rsid w:val="004C255F"/>
    <w:rsid w:val="004D3E37"/>
    <w:rsid w:val="004D7254"/>
    <w:rsid w:val="005021F0"/>
    <w:rsid w:val="00522546"/>
    <w:rsid w:val="0052357B"/>
    <w:rsid w:val="005273B3"/>
    <w:rsid w:val="00532E33"/>
    <w:rsid w:val="00563AD6"/>
    <w:rsid w:val="00563F8B"/>
    <w:rsid w:val="00576FDE"/>
    <w:rsid w:val="00594E70"/>
    <w:rsid w:val="00594EA8"/>
    <w:rsid w:val="005A45C1"/>
    <w:rsid w:val="005B1412"/>
    <w:rsid w:val="005C7294"/>
    <w:rsid w:val="005E2BD6"/>
    <w:rsid w:val="005E4357"/>
    <w:rsid w:val="005E7DF1"/>
    <w:rsid w:val="005F285D"/>
    <w:rsid w:val="006060A1"/>
    <w:rsid w:val="00616016"/>
    <w:rsid w:val="00624197"/>
    <w:rsid w:val="00634755"/>
    <w:rsid w:val="0063734C"/>
    <w:rsid w:val="006448DD"/>
    <w:rsid w:val="00647E72"/>
    <w:rsid w:val="0065371D"/>
    <w:rsid w:val="00654F23"/>
    <w:rsid w:val="006556E9"/>
    <w:rsid w:val="006706E7"/>
    <w:rsid w:val="00675F7F"/>
    <w:rsid w:val="00683678"/>
    <w:rsid w:val="006846CD"/>
    <w:rsid w:val="00687156"/>
    <w:rsid w:val="0069671C"/>
    <w:rsid w:val="006A112D"/>
    <w:rsid w:val="006B4AE7"/>
    <w:rsid w:val="006B4B40"/>
    <w:rsid w:val="006C0FA7"/>
    <w:rsid w:val="006C334F"/>
    <w:rsid w:val="006C4455"/>
    <w:rsid w:val="006C5B10"/>
    <w:rsid w:val="006C6254"/>
    <w:rsid w:val="006D07C5"/>
    <w:rsid w:val="006D185B"/>
    <w:rsid w:val="006E4CF5"/>
    <w:rsid w:val="006F167B"/>
    <w:rsid w:val="0070320F"/>
    <w:rsid w:val="00711A0D"/>
    <w:rsid w:val="0071590F"/>
    <w:rsid w:val="00716752"/>
    <w:rsid w:val="00723411"/>
    <w:rsid w:val="00724924"/>
    <w:rsid w:val="007322E5"/>
    <w:rsid w:val="00740298"/>
    <w:rsid w:val="00745D23"/>
    <w:rsid w:val="0074786A"/>
    <w:rsid w:val="007479B2"/>
    <w:rsid w:val="007726C7"/>
    <w:rsid w:val="00780507"/>
    <w:rsid w:val="007927B2"/>
    <w:rsid w:val="007947E6"/>
    <w:rsid w:val="007C16B7"/>
    <w:rsid w:val="007C25D6"/>
    <w:rsid w:val="007C36E5"/>
    <w:rsid w:val="007D4EBD"/>
    <w:rsid w:val="007E282E"/>
    <w:rsid w:val="007E6AAA"/>
    <w:rsid w:val="00801592"/>
    <w:rsid w:val="008016BC"/>
    <w:rsid w:val="00807603"/>
    <w:rsid w:val="00810A82"/>
    <w:rsid w:val="00831320"/>
    <w:rsid w:val="00835616"/>
    <w:rsid w:val="00836CCF"/>
    <w:rsid w:val="00840F0F"/>
    <w:rsid w:val="00850AC4"/>
    <w:rsid w:val="00854B3F"/>
    <w:rsid w:val="00880CC9"/>
    <w:rsid w:val="00881535"/>
    <w:rsid w:val="00882A07"/>
    <w:rsid w:val="00883523"/>
    <w:rsid w:val="008A3418"/>
    <w:rsid w:val="008A3A21"/>
    <w:rsid w:val="008C2D1A"/>
    <w:rsid w:val="008C5680"/>
    <w:rsid w:val="008D15DF"/>
    <w:rsid w:val="008D7DFF"/>
    <w:rsid w:val="008E5439"/>
    <w:rsid w:val="008E7963"/>
    <w:rsid w:val="008F0D22"/>
    <w:rsid w:val="008F2157"/>
    <w:rsid w:val="009024D9"/>
    <w:rsid w:val="009138FF"/>
    <w:rsid w:val="00924E0D"/>
    <w:rsid w:val="0093276E"/>
    <w:rsid w:val="00933D98"/>
    <w:rsid w:val="00941773"/>
    <w:rsid w:val="00947FB1"/>
    <w:rsid w:val="009571F4"/>
    <w:rsid w:val="00960583"/>
    <w:rsid w:val="00960DA7"/>
    <w:rsid w:val="0096536F"/>
    <w:rsid w:val="00977676"/>
    <w:rsid w:val="009862BE"/>
    <w:rsid w:val="009942FD"/>
    <w:rsid w:val="009A496C"/>
    <w:rsid w:val="009B6C07"/>
    <w:rsid w:val="009C18B6"/>
    <w:rsid w:val="009D1EF9"/>
    <w:rsid w:val="009D5925"/>
    <w:rsid w:val="009D7B03"/>
    <w:rsid w:val="009E2571"/>
    <w:rsid w:val="009E7B4F"/>
    <w:rsid w:val="009E7BE5"/>
    <w:rsid w:val="00A04B7F"/>
    <w:rsid w:val="00A3118B"/>
    <w:rsid w:val="00A3398B"/>
    <w:rsid w:val="00A34F02"/>
    <w:rsid w:val="00A402D2"/>
    <w:rsid w:val="00A56BBB"/>
    <w:rsid w:val="00A62664"/>
    <w:rsid w:val="00A7343A"/>
    <w:rsid w:val="00A74001"/>
    <w:rsid w:val="00A81A8F"/>
    <w:rsid w:val="00A93BFE"/>
    <w:rsid w:val="00AA2560"/>
    <w:rsid w:val="00AA365F"/>
    <w:rsid w:val="00AB0A0C"/>
    <w:rsid w:val="00AB4CA8"/>
    <w:rsid w:val="00AC48FC"/>
    <w:rsid w:val="00AC7C88"/>
    <w:rsid w:val="00AD0E51"/>
    <w:rsid w:val="00AF6F67"/>
    <w:rsid w:val="00B00012"/>
    <w:rsid w:val="00B15489"/>
    <w:rsid w:val="00B4725C"/>
    <w:rsid w:val="00B564EC"/>
    <w:rsid w:val="00B67466"/>
    <w:rsid w:val="00B77698"/>
    <w:rsid w:val="00B81218"/>
    <w:rsid w:val="00B85BCE"/>
    <w:rsid w:val="00B90334"/>
    <w:rsid w:val="00B92BF3"/>
    <w:rsid w:val="00B9781B"/>
    <w:rsid w:val="00BA7285"/>
    <w:rsid w:val="00BB4091"/>
    <w:rsid w:val="00BB4C22"/>
    <w:rsid w:val="00BB75C9"/>
    <w:rsid w:val="00BC1D97"/>
    <w:rsid w:val="00BD6AF1"/>
    <w:rsid w:val="00BE183B"/>
    <w:rsid w:val="00BE3800"/>
    <w:rsid w:val="00BE41CC"/>
    <w:rsid w:val="00C003F4"/>
    <w:rsid w:val="00C02835"/>
    <w:rsid w:val="00C03BFF"/>
    <w:rsid w:val="00C23E30"/>
    <w:rsid w:val="00C30CDE"/>
    <w:rsid w:val="00C376AA"/>
    <w:rsid w:val="00C6110E"/>
    <w:rsid w:val="00C6441E"/>
    <w:rsid w:val="00C661D7"/>
    <w:rsid w:val="00C7232D"/>
    <w:rsid w:val="00C72896"/>
    <w:rsid w:val="00C75F3B"/>
    <w:rsid w:val="00C85465"/>
    <w:rsid w:val="00CA01DD"/>
    <w:rsid w:val="00CA20D8"/>
    <w:rsid w:val="00CA2E5A"/>
    <w:rsid w:val="00CB0574"/>
    <w:rsid w:val="00CB0A30"/>
    <w:rsid w:val="00CB3397"/>
    <w:rsid w:val="00CB5DDE"/>
    <w:rsid w:val="00CC7D04"/>
    <w:rsid w:val="00CF3E0E"/>
    <w:rsid w:val="00D032E4"/>
    <w:rsid w:val="00D04256"/>
    <w:rsid w:val="00D11231"/>
    <w:rsid w:val="00D12B33"/>
    <w:rsid w:val="00D143CA"/>
    <w:rsid w:val="00D15AED"/>
    <w:rsid w:val="00D21A9D"/>
    <w:rsid w:val="00D24B16"/>
    <w:rsid w:val="00D42E9F"/>
    <w:rsid w:val="00D44973"/>
    <w:rsid w:val="00D653D5"/>
    <w:rsid w:val="00D77E37"/>
    <w:rsid w:val="00D92E48"/>
    <w:rsid w:val="00D95AE5"/>
    <w:rsid w:val="00D96166"/>
    <w:rsid w:val="00DA3EE3"/>
    <w:rsid w:val="00DA5AD3"/>
    <w:rsid w:val="00DA7701"/>
    <w:rsid w:val="00DB5700"/>
    <w:rsid w:val="00DC5453"/>
    <w:rsid w:val="00DD237C"/>
    <w:rsid w:val="00DD26C6"/>
    <w:rsid w:val="00DF3984"/>
    <w:rsid w:val="00DF5282"/>
    <w:rsid w:val="00DF70E8"/>
    <w:rsid w:val="00E02425"/>
    <w:rsid w:val="00E039F0"/>
    <w:rsid w:val="00E1318A"/>
    <w:rsid w:val="00E26CE2"/>
    <w:rsid w:val="00E304BE"/>
    <w:rsid w:val="00E31413"/>
    <w:rsid w:val="00E33885"/>
    <w:rsid w:val="00E35119"/>
    <w:rsid w:val="00E37BC6"/>
    <w:rsid w:val="00E4066B"/>
    <w:rsid w:val="00E40D1B"/>
    <w:rsid w:val="00E43DBE"/>
    <w:rsid w:val="00E45C5E"/>
    <w:rsid w:val="00E4722F"/>
    <w:rsid w:val="00E53600"/>
    <w:rsid w:val="00E54730"/>
    <w:rsid w:val="00E63EFC"/>
    <w:rsid w:val="00E65735"/>
    <w:rsid w:val="00E835AE"/>
    <w:rsid w:val="00E93533"/>
    <w:rsid w:val="00EC726D"/>
    <w:rsid w:val="00ED5D51"/>
    <w:rsid w:val="00EE1CBB"/>
    <w:rsid w:val="00EE2564"/>
    <w:rsid w:val="00F02E81"/>
    <w:rsid w:val="00F03C92"/>
    <w:rsid w:val="00F11FFC"/>
    <w:rsid w:val="00F20BB8"/>
    <w:rsid w:val="00F21D24"/>
    <w:rsid w:val="00F40D7F"/>
    <w:rsid w:val="00F438A8"/>
    <w:rsid w:val="00F441A2"/>
    <w:rsid w:val="00F63B85"/>
    <w:rsid w:val="00F64A0F"/>
    <w:rsid w:val="00F67817"/>
    <w:rsid w:val="00F70096"/>
    <w:rsid w:val="00FA5F8B"/>
    <w:rsid w:val="00FB55BB"/>
    <w:rsid w:val="00FC1D32"/>
    <w:rsid w:val="00FD375F"/>
    <w:rsid w:val="00FD3A96"/>
    <w:rsid w:val="00FE10B6"/>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F010DE1"/>
  <w15:chartTrackingRefBased/>
  <w15:docId w15:val="{D1E02747-5652-408A-BABB-18D6058F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DE"/>
    <w:pPr>
      <w:ind w:left="720"/>
      <w:contextualSpacing/>
    </w:pPr>
  </w:style>
  <w:style w:type="paragraph" w:styleId="Header">
    <w:name w:val="header"/>
    <w:basedOn w:val="Normal"/>
    <w:link w:val="HeaderChar"/>
    <w:uiPriority w:val="99"/>
    <w:unhideWhenUsed/>
    <w:rsid w:val="0064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72"/>
    <w:rPr>
      <w:rFonts w:ascii="Calibri" w:eastAsia="Calibri" w:hAnsi="Calibri" w:cs="Times New Roman"/>
    </w:rPr>
  </w:style>
  <w:style w:type="paragraph" w:styleId="Footer">
    <w:name w:val="footer"/>
    <w:basedOn w:val="Normal"/>
    <w:link w:val="FooterChar"/>
    <w:uiPriority w:val="99"/>
    <w:unhideWhenUsed/>
    <w:rsid w:val="0064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72"/>
    <w:rPr>
      <w:rFonts w:ascii="Calibri" w:eastAsia="Calibri" w:hAnsi="Calibri" w:cs="Times New Roman"/>
    </w:rPr>
  </w:style>
  <w:style w:type="character" w:styleId="Hyperlink">
    <w:name w:val="Hyperlink"/>
    <w:basedOn w:val="DefaultParagraphFont"/>
    <w:uiPriority w:val="99"/>
    <w:unhideWhenUsed/>
    <w:rsid w:val="00D95AE5"/>
    <w:rPr>
      <w:color w:val="0000FF"/>
      <w:u w:val="single"/>
    </w:rPr>
  </w:style>
  <w:style w:type="character" w:styleId="CommentReference">
    <w:name w:val="annotation reference"/>
    <w:basedOn w:val="DefaultParagraphFont"/>
    <w:uiPriority w:val="99"/>
    <w:semiHidden/>
    <w:unhideWhenUsed/>
    <w:rsid w:val="006846CD"/>
    <w:rPr>
      <w:sz w:val="16"/>
      <w:szCs w:val="16"/>
    </w:rPr>
  </w:style>
  <w:style w:type="paragraph" w:styleId="CommentText">
    <w:name w:val="annotation text"/>
    <w:basedOn w:val="Normal"/>
    <w:link w:val="CommentTextChar"/>
    <w:uiPriority w:val="99"/>
    <w:unhideWhenUsed/>
    <w:rsid w:val="006846CD"/>
    <w:pPr>
      <w:spacing w:line="240" w:lineRule="auto"/>
    </w:pPr>
    <w:rPr>
      <w:sz w:val="20"/>
      <w:szCs w:val="20"/>
    </w:rPr>
  </w:style>
  <w:style w:type="character" w:customStyle="1" w:styleId="CommentTextChar">
    <w:name w:val="Comment Text Char"/>
    <w:basedOn w:val="DefaultParagraphFont"/>
    <w:link w:val="CommentText"/>
    <w:uiPriority w:val="99"/>
    <w:rsid w:val="00684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D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F1"/>
    <w:rPr>
      <w:rFonts w:ascii="Tahoma" w:eastAsia="Calibri" w:hAnsi="Tahoma" w:cs="Tahoma"/>
      <w:sz w:val="16"/>
      <w:szCs w:val="16"/>
    </w:rPr>
  </w:style>
  <w:style w:type="table" w:styleId="TableGrid">
    <w:name w:val="Table Grid"/>
    <w:basedOn w:val="TableNormal"/>
    <w:uiPriority w:val="59"/>
    <w:rsid w:val="00675F7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04698E"/>
    <w:rPr>
      <w:b/>
      <w:bCs/>
    </w:rPr>
  </w:style>
  <w:style w:type="character" w:customStyle="1" w:styleId="CommentSubjectChar">
    <w:name w:val="Comment Subject Char"/>
    <w:basedOn w:val="CommentTextChar"/>
    <w:link w:val="CommentSubject"/>
    <w:uiPriority w:val="99"/>
    <w:semiHidden/>
    <w:rsid w:val="0004698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34F02"/>
    <w:rPr>
      <w:color w:val="954F72" w:themeColor="followedHyperlink"/>
      <w:u w:val="single"/>
    </w:rPr>
  </w:style>
  <w:style w:type="paragraph" w:styleId="Revision">
    <w:name w:val="Revision"/>
    <w:hidden/>
    <w:uiPriority w:val="99"/>
    <w:semiHidden/>
    <w:rsid w:val="00AC7C8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0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530">
      <w:bodyDiv w:val="1"/>
      <w:marLeft w:val="0"/>
      <w:marRight w:val="0"/>
      <w:marTop w:val="0"/>
      <w:marBottom w:val="0"/>
      <w:divBdr>
        <w:top w:val="none" w:sz="0" w:space="0" w:color="auto"/>
        <w:left w:val="none" w:sz="0" w:space="0" w:color="auto"/>
        <w:bottom w:val="none" w:sz="0" w:space="0" w:color="auto"/>
        <w:right w:val="none" w:sz="0" w:space="0" w:color="auto"/>
      </w:divBdr>
    </w:div>
    <w:div w:id="232356878">
      <w:bodyDiv w:val="1"/>
      <w:marLeft w:val="0"/>
      <w:marRight w:val="0"/>
      <w:marTop w:val="0"/>
      <w:marBottom w:val="0"/>
      <w:divBdr>
        <w:top w:val="none" w:sz="0" w:space="0" w:color="auto"/>
        <w:left w:val="none" w:sz="0" w:space="0" w:color="auto"/>
        <w:bottom w:val="none" w:sz="0" w:space="0" w:color="auto"/>
        <w:right w:val="none" w:sz="0" w:space="0" w:color="auto"/>
      </w:divBdr>
    </w:div>
    <w:div w:id="365062656">
      <w:bodyDiv w:val="1"/>
      <w:marLeft w:val="0"/>
      <w:marRight w:val="0"/>
      <w:marTop w:val="0"/>
      <w:marBottom w:val="0"/>
      <w:divBdr>
        <w:top w:val="none" w:sz="0" w:space="0" w:color="auto"/>
        <w:left w:val="none" w:sz="0" w:space="0" w:color="auto"/>
        <w:bottom w:val="none" w:sz="0" w:space="0" w:color="auto"/>
        <w:right w:val="none" w:sz="0" w:space="0" w:color="auto"/>
      </w:divBdr>
    </w:div>
    <w:div w:id="505555410">
      <w:bodyDiv w:val="1"/>
      <w:marLeft w:val="0"/>
      <w:marRight w:val="0"/>
      <w:marTop w:val="0"/>
      <w:marBottom w:val="0"/>
      <w:divBdr>
        <w:top w:val="none" w:sz="0" w:space="0" w:color="auto"/>
        <w:left w:val="none" w:sz="0" w:space="0" w:color="auto"/>
        <w:bottom w:val="none" w:sz="0" w:space="0" w:color="auto"/>
        <w:right w:val="none" w:sz="0" w:space="0" w:color="auto"/>
      </w:divBdr>
    </w:div>
    <w:div w:id="779375998">
      <w:bodyDiv w:val="1"/>
      <w:marLeft w:val="0"/>
      <w:marRight w:val="0"/>
      <w:marTop w:val="0"/>
      <w:marBottom w:val="0"/>
      <w:divBdr>
        <w:top w:val="none" w:sz="0" w:space="0" w:color="auto"/>
        <w:left w:val="none" w:sz="0" w:space="0" w:color="auto"/>
        <w:bottom w:val="none" w:sz="0" w:space="0" w:color="auto"/>
        <w:right w:val="none" w:sz="0" w:space="0" w:color="auto"/>
      </w:divBdr>
    </w:div>
    <w:div w:id="805469285">
      <w:bodyDiv w:val="1"/>
      <w:marLeft w:val="0"/>
      <w:marRight w:val="0"/>
      <w:marTop w:val="0"/>
      <w:marBottom w:val="0"/>
      <w:divBdr>
        <w:top w:val="none" w:sz="0" w:space="0" w:color="auto"/>
        <w:left w:val="none" w:sz="0" w:space="0" w:color="auto"/>
        <w:bottom w:val="none" w:sz="0" w:space="0" w:color="auto"/>
        <w:right w:val="none" w:sz="0" w:space="0" w:color="auto"/>
      </w:divBdr>
      <w:divsChild>
        <w:div w:id="767118482">
          <w:marLeft w:val="0"/>
          <w:marRight w:val="0"/>
          <w:marTop w:val="0"/>
          <w:marBottom w:val="0"/>
          <w:divBdr>
            <w:top w:val="none" w:sz="0" w:space="0" w:color="auto"/>
            <w:left w:val="none" w:sz="0" w:space="0" w:color="auto"/>
            <w:bottom w:val="none" w:sz="0" w:space="0" w:color="auto"/>
            <w:right w:val="none" w:sz="0" w:space="0" w:color="auto"/>
          </w:divBdr>
        </w:div>
        <w:div w:id="761147065">
          <w:marLeft w:val="0"/>
          <w:marRight w:val="0"/>
          <w:marTop w:val="0"/>
          <w:marBottom w:val="0"/>
          <w:divBdr>
            <w:top w:val="none" w:sz="0" w:space="0" w:color="auto"/>
            <w:left w:val="none" w:sz="0" w:space="0" w:color="auto"/>
            <w:bottom w:val="none" w:sz="0" w:space="0" w:color="auto"/>
            <w:right w:val="none" w:sz="0" w:space="0" w:color="auto"/>
          </w:divBdr>
        </w:div>
        <w:div w:id="1980526401">
          <w:marLeft w:val="0"/>
          <w:marRight w:val="0"/>
          <w:marTop w:val="0"/>
          <w:marBottom w:val="0"/>
          <w:divBdr>
            <w:top w:val="none" w:sz="0" w:space="0" w:color="auto"/>
            <w:left w:val="none" w:sz="0" w:space="0" w:color="auto"/>
            <w:bottom w:val="none" w:sz="0" w:space="0" w:color="auto"/>
            <w:right w:val="none" w:sz="0" w:space="0" w:color="auto"/>
          </w:divBdr>
        </w:div>
        <w:div w:id="1234506266">
          <w:marLeft w:val="0"/>
          <w:marRight w:val="0"/>
          <w:marTop w:val="0"/>
          <w:marBottom w:val="0"/>
          <w:divBdr>
            <w:top w:val="none" w:sz="0" w:space="0" w:color="auto"/>
            <w:left w:val="none" w:sz="0" w:space="0" w:color="auto"/>
            <w:bottom w:val="none" w:sz="0" w:space="0" w:color="auto"/>
            <w:right w:val="none" w:sz="0" w:space="0" w:color="auto"/>
          </w:divBdr>
        </w:div>
        <w:div w:id="1917324222">
          <w:marLeft w:val="0"/>
          <w:marRight w:val="0"/>
          <w:marTop w:val="0"/>
          <w:marBottom w:val="0"/>
          <w:divBdr>
            <w:top w:val="none" w:sz="0" w:space="0" w:color="auto"/>
            <w:left w:val="none" w:sz="0" w:space="0" w:color="auto"/>
            <w:bottom w:val="none" w:sz="0" w:space="0" w:color="auto"/>
            <w:right w:val="none" w:sz="0" w:space="0" w:color="auto"/>
          </w:divBdr>
        </w:div>
        <w:div w:id="293798882">
          <w:marLeft w:val="0"/>
          <w:marRight w:val="0"/>
          <w:marTop w:val="0"/>
          <w:marBottom w:val="0"/>
          <w:divBdr>
            <w:top w:val="none" w:sz="0" w:space="0" w:color="auto"/>
            <w:left w:val="none" w:sz="0" w:space="0" w:color="auto"/>
            <w:bottom w:val="none" w:sz="0" w:space="0" w:color="auto"/>
            <w:right w:val="none" w:sz="0" w:space="0" w:color="auto"/>
          </w:divBdr>
        </w:div>
        <w:div w:id="1826556055">
          <w:marLeft w:val="0"/>
          <w:marRight w:val="0"/>
          <w:marTop w:val="0"/>
          <w:marBottom w:val="0"/>
          <w:divBdr>
            <w:top w:val="none" w:sz="0" w:space="0" w:color="auto"/>
            <w:left w:val="none" w:sz="0" w:space="0" w:color="auto"/>
            <w:bottom w:val="none" w:sz="0" w:space="0" w:color="auto"/>
            <w:right w:val="none" w:sz="0" w:space="0" w:color="auto"/>
          </w:divBdr>
        </w:div>
        <w:div w:id="363948533">
          <w:marLeft w:val="0"/>
          <w:marRight w:val="0"/>
          <w:marTop w:val="0"/>
          <w:marBottom w:val="0"/>
          <w:divBdr>
            <w:top w:val="none" w:sz="0" w:space="0" w:color="auto"/>
            <w:left w:val="none" w:sz="0" w:space="0" w:color="auto"/>
            <w:bottom w:val="none" w:sz="0" w:space="0" w:color="auto"/>
            <w:right w:val="none" w:sz="0" w:space="0" w:color="auto"/>
          </w:divBdr>
        </w:div>
        <w:div w:id="2144035455">
          <w:marLeft w:val="0"/>
          <w:marRight w:val="0"/>
          <w:marTop w:val="0"/>
          <w:marBottom w:val="0"/>
          <w:divBdr>
            <w:top w:val="none" w:sz="0" w:space="0" w:color="auto"/>
            <w:left w:val="none" w:sz="0" w:space="0" w:color="auto"/>
            <w:bottom w:val="none" w:sz="0" w:space="0" w:color="auto"/>
            <w:right w:val="none" w:sz="0" w:space="0" w:color="auto"/>
          </w:divBdr>
        </w:div>
        <w:div w:id="1194077364">
          <w:marLeft w:val="0"/>
          <w:marRight w:val="0"/>
          <w:marTop w:val="0"/>
          <w:marBottom w:val="0"/>
          <w:divBdr>
            <w:top w:val="none" w:sz="0" w:space="0" w:color="auto"/>
            <w:left w:val="none" w:sz="0" w:space="0" w:color="auto"/>
            <w:bottom w:val="none" w:sz="0" w:space="0" w:color="auto"/>
            <w:right w:val="none" w:sz="0" w:space="0" w:color="auto"/>
          </w:divBdr>
        </w:div>
        <w:div w:id="191655821">
          <w:marLeft w:val="0"/>
          <w:marRight w:val="0"/>
          <w:marTop w:val="0"/>
          <w:marBottom w:val="0"/>
          <w:divBdr>
            <w:top w:val="none" w:sz="0" w:space="0" w:color="auto"/>
            <w:left w:val="none" w:sz="0" w:space="0" w:color="auto"/>
            <w:bottom w:val="none" w:sz="0" w:space="0" w:color="auto"/>
            <w:right w:val="none" w:sz="0" w:space="0" w:color="auto"/>
          </w:divBdr>
        </w:div>
      </w:divsChild>
    </w:div>
    <w:div w:id="811363255">
      <w:bodyDiv w:val="1"/>
      <w:marLeft w:val="0"/>
      <w:marRight w:val="0"/>
      <w:marTop w:val="0"/>
      <w:marBottom w:val="0"/>
      <w:divBdr>
        <w:top w:val="none" w:sz="0" w:space="0" w:color="auto"/>
        <w:left w:val="none" w:sz="0" w:space="0" w:color="auto"/>
        <w:bottom w:val="none" w:sz="0" w:space="0" w:color="auto"/>
        <w:right w:val="none" w:sz="0" w:space="0" w:color="auto"/>
      </w:divBdr>
    </w:div>
    <w:div w:id="1814525191">
      <w:bodyDiv w:val="1"/>
      <w:marLeft w:val="0"/>
      <w:marRight w:val="0"/>
      <w:marTop w:val="0"/>
      <w:marBottom w:val="0"/>
      <w:divBdr>
        <w:top w:val="none" w:sz="0" w:space="0" w:color="auto"/>
        <w:left w:val="none" w:sz="0" w:space="0" w:color="auto"/>
        <w:bottom w:val="none" w:sz="0" w:space="0" w:color="auto"/>
        <w:right w:val="none" w:sz="0" w:space="0" w:color="auto"/>
      </w:divBdr>
    </w:div>
    <w:div w:id="1860267050">
      <w:bodyDiv w:val="1"/>
      <w:marLeft w:val="0"/>
      <w:marRight w:val="0"/>
      <w:marTop w:val="0"/>
      <w:marBottom w:val="0"/>
      <w:divBdr>
        <w:top w:val="none" w:sz="0" w:space="0" w:color="auto"/>
        <w:left w:val="none" w:sz="0" w:space="0" w:color="auto"/>
        <w:bottom w:val="none" w:sz="0" w:space="0" w:color="auto"/>
        <w:right w:val="none" w:sz="0" w:space="0" w:color="auto"/>
      </w:divBdr>
    </w:div>
    <w:div w:id="2070299083">
      <w:bodyDiv w:val="1"/>
      <w:marLeft w:val="0"/>
      <w:marRight w:val="0"/>
      <w:marTop w:val="0"/>
      <w:marBottom w:val="0"/>
      <w:divBdr>
        <w:top w:val="none" w:sz="0" w:space="0" w:color="auto"/>
        <w:left w:val="none" w:sz="0" w:space="0" w:color="auto"/>
        <w:bottom w:val="none" w:sz="0" w:space="0" w:color="auto"/>
        <w:right w:val="none" w:sz="0" w:space="0" w:color="auto"/>
      </w:divBdr>
    </w:div>
    <w:div w:id="2088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commentsExtended" Target="commentsExtended.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lglaser@elcfv.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hyperlink" Target="https://www.daytonaradio.com/radio-stations/" TargetMode="External"/><Relationship Id="rId2" Type="http://schemas.openxmlformats.org/officeDocument/2006/relationships/numbering" Target="numbering.xml"/><Relationship Id="rId16" Type="http://schemas.openxmlformats.org/officeDocument/2006/relationships/hyperlink" Target="https://www.elcfv.org"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floridadisaster.org/dem/preparedness/natural-hazards/comprehensive-emergency-management-plan/" TargetMode="External"/><Relationship Id="rId23" Type="http://schemas.openxmlformats.org/officeDocument/2006/relationships/image" Target="media/image3.png"/><Relationship Id="rId28" Type="http://schemas.microsoft.com/office/2011/relationships/people" Target="peop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5D5E-616C-4514-9CE3-42F5CD26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42</Pages>
  <Words>10116</Words>
  <Characters>57663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Garfield Morgan</dc:creator>
  <cp:keywords/>
  <dc:description/>
  <cp:lastModifiedBy>Abbey Brock</cp:lastModifiedBy>
  <cp:revision>18</cp:revision>
  <cp:lastPrinted>2021-05-27T17:33:00Z</cp:lastPrinted>
  <dcterms:created xsi:type="dcterms:W3CDTF">2021-05-26T20:02:00Z</dcterms:created>
  <dcterms:modified xsi:type="dcterms:W3CDTF">2022-04-14T14:10:00Z</dcterms:modified>
</cp:coreProperties>
</file>